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0D" w:rsidRPr="0034430B" w:rsidRDefault="00082E0D" w:rsidP="00082E0D">
      <w:pPr>
        <w:pStyle w:val="Heading1"/>
        <w:tabs>
          <w:tab w:val="left" w:pos="3402"/>
          <w:tab w:val="left" w:pos="4536"/>
          <w:tab w:val="left" w:pos="5670"/>
          <w:tab w:val="left" w:pos="6804"/>
          <w:tab w:val="left" w:pos="7938"/>
        </w:tabs>
        <w:spacing w:before="0" w:line="240" w:lineRule="auto"/>
        <w:jc w:val="center"/>
        <w:rPr>
          <w:rFonts w:ascii="Gill Sans MT" w:hAnsi="Gill Sans MT"/>
          <w:color w:val="002060"/>
        </w:rPr>
      </w:pPr>
      <w:r w:rsidRPr="0034430B">
        <w:rPr>
          <w:rFonts w:ascii="Gill Sans MT" w:hAnsi="Gill Sans MT"/>
          <w:color w:val="002060"/>
        </w:rPr>
        <w:t>The Annual Quality Assurance Report (AQAR) of the IQAC</w:t>
      </w:r>
    </w:p>
    <w:p w:rsidR="00082E0D" w:rsidRPr="0034430B" w:rsidRDefault="00082E0D" w:rsidP="00082E0D">
      <w:pPr>
        <w:tabs>
          <w:tab w:val="left" w:pos="3402"/>
          <w:tab w:val="left" w:pos="4536"/>
          <w:tab w:val="left" w:pos="5670"/>
          <w:tab w:val="left" w:pos="6804"/>
          <w:tab w:val="left" w:pos="7938"/>
        </w:tabs>
        <w:spacing w:after="0" w:line="240" w:lineRule="auto"/>
        <w:rPr>
          <w:rFonts w:ascii="Times New Roman" w:hAnsi="Times New Roman"/>
          <w:color w:val="002060"/>
        </w:rPr>
      </w:pPr>
    </w:p>
    <w:p w:rsidR="00082E0D" w:rsidRPr="0034430B" w:rsidRDefault="00082E0D" w:rsidP="00082E0D">
      <w:pPr>
        <w:tabs>
          <w:tab w:val="left" w:pos="3402"/>
          <w:tab w:val="left" w:pos="4536"/>
          <w:tab w:val="left" w:pos="5670"/>
          <w:tab w:val="left" w:pos="6804"/>
          <w:tab w:val="left" w:pos="7938"/>
        </w:tabs>
        <w:spacing w:after="0" w:line="288" w:lineRule="auto"/>
        <w:rPr>
          <w:rFonts w:ascii="Times New Roman" w:hAnsi="Times New Roman"/>
          <w:color w:val="002060"/>
          <w:sz w:val="10"/>
        </w:rPr>
      </w:pPr>
    </w:p>
    <w:p w:rsidR="00082E0D" w:rsidRPr="0034430B" w:rsidRDefault="00082E0D" w:rsidP="00082E0D">
      <w:pPr>
        <w:tabs>
          <w:tab w:val="left" w:pos="3402"/>
          <w:tab w:val="left" w:pos="4536"/>
          <w:tab w:val="left" w:pos="5670"/>
          <w:tab w:val="left" w:pos="6804"/>
          <w:tab w:val="left" w:pos="7938"/>
        </w:tabs>
        <w:spacing w:after="0"/>
        <w:jc w:val="center"/>
        <w:rPr>
          <w:rFonts w:ascii="Gill Sans MT" w:hAnsi="Gill Sans MT"/>
          <w:color w:val="002060"/>
          <w:sz w:val="32"/>
        </w:rPr>
      </w:pPr>
      <w:r w:rsidRPr="0034430B">
        <w:rPr>
          <w:rFonts w:ascii="Gill Sans MT" w:hAnsi="Gill Sans MT"/>
          <w:color w:val="002060"/>
          <w:sz w:val="32"/>
        </w:rPr>
        <w:t>Part – A</w:t>
      </w:r>
    </w:p>
    <w:p w:rsidR="00082E0D" w:rsidRPr="0034430B" w:rsidRDefault="00E63F2F" w:rsidP="00082E0D">
      <w:pPr>
        <w:tabs>
          <w:tab w:val="left" w:pos="1134"/>
          <w:tab w:val="left" w:pos="3402"/>
          <w:tab w:val="left" w:pos="4536"/>
          <w:tab w:val="left" w:pos="5670"/>
          <w:tab w:val="left" w:pos="6804"/>
          <w:tab w:val="left" w:pos="7545"/>
          <w:tab w:val="left" w:pos="7938"/>
        </w:tabs>
        <w:spacing w:after="0"/>
        <w:rPr>
          <w:rFonts w:ascii="Times New Roman" w:hAnsi="Times New Roman"/>
          <w:b/>
          <w:color w:val="002060"/>
        </w:rPr>
      </w:pPr>
      <w:r w:rsidRPr="00E63F2F">
        <w:rPr>
          <w:rFonts w:ascii="Gill Sans MT" w:hAnsi="Gill Sans MT"/>
          <w:noProof/>
          <w:color w:val="002060"/>
          <w:sz w:val="32"/>
        </w:rPr>
        <w:pict>
          <v:shapetype id="_x0000_t202" coordsize="21600,21600" o:spt="202" path="m,l,21600r21600,l21600,xe">
            <v:stroke joinstyle="miter"/>
            <v:path gradientshapeok="t" o:connecttype="rect"/>
          </v:shapetype>
          <v:shape id="_x0000_s1269" type="#_x0000_t202" style="position:absolute;margin-left:175.8pt;margin-top:11pt;width:163.3pt;height:26.3pt;z-index:251533312">
            <v:textbox style="mso-next-textbox:#_x0000_s1269">
              <w:txbxContent>
                <w:p w:rsidR="00082E0D" w:rsidRDefault="00082E0D" w:rsidP="00082E0D">
                  <w:r>
                    <w:t>20</w:t>
                  </w:r>
                  <w:r w:rsidR="000F5D2F">
                    <w:t>17-2018</w:t>
                  </w:r>
                </w:p>
                <w:p w:rsidR="000F5D2F" w:rsidRDefault="000F5D2F"/>
              </w:txbxContent>
            </v:textbox>
          </v:shape>
        </w:pict>
      </w:r>
      <w:r w:rsidR="00082E0D" w:rsidRPr="0034430B">
        <w:rPr>
          <w:rFonts w:ascii="Times New Roman" w:hAnsi="Times New Roman"/>
          <w:b/>
          <w:color w:val="002060"/>
        </w:rPr>
        <w:t xml:space="preserve"> </w:t>
      </w:r>
    </w:p>
    <w:p w:rsidR="00082E0D" w:rsidRPr="0034430B" w:rsidRDefault="00082E0D" w:rsidP="00082E0D">
      <w:pPr>
        <w:tabs>
          <w:tab w:val="left" w:pos="1134"/>
          <w:tab w:val="left" w:pos="3402"/>
          <w:tab w:val="left" w:pos="4536"/>
          <w:tab w:val="left" w:pos="5670"/>
          <w:tab w:val="left" w:pos="6804"/>
          <w:tab w:val="left" w:pos="7545"/>
          <w:tab w:val="left" w:pos="7938"/>
        </w:tabs>
        <w:spacing w:after="0"/>
        <w:rPr>
          <w:rFonts w:ascii="Times New Roman" w:hAnsi="Times New Roman"/>
          <w:b/>
          <w:color w:val="002060"/>
          <w:sz w:val="24"/>
          <w:szCs w:val="24"/>
        </w:rPr>
      </w:pPr>
      <w:r w:rsidRPr="0034430B">
        <w:rPr>
          <w:rFonts w:ascii="Times New Roman" w:hAnsi="Times New Roman"/>
          <w:b/>
          <w:color w:val="002060"/>
          <w:sz w:val="24"/>
          <w:szCs w:val="24"/>
        </w:rPr>
        <w:t>AQAR for the year</w:t>
      </w:r>
      <w:r w:rsidRPr="0034430B">
        <w:rPr>
          <w:rFonts w:ascii="Times New Roman" w:hAnsi="Times New Roman"/>
          <w:b/>
          <w:color w:val="002060"/>
          <w:sz w:val="24"/>
          <w:szCs w:val="24"/>
        </w:rPr>
        <w:tab/>
      </w:r>
    </w:p>
    <w:p w:rsidR="00082E0D" w:rsidRPr="0034430B" w:rsidRDefault="00082E0D" w:rsidP="00082E0D">
      <w:pPr>
        <w:tabs>
          <w:tab w:val="left" w:pos="3402"/>
          <w:tab w:val="left" w:pos="4536"/>
          <w:tab w:val="left" w:pos="5670"/>
          <w:tab w:val="left" w:pos="6804"/>
          <w:tab w:val="left" w:pos="7938"/>
        </w:tabs>
        <w:spacing w:after="0"/>
        <w:jc w:val="center"/>
        <w:rPr>
          <w:rFonts w:ascii="Gill Sans MT" w:hAnsi="Gill Sans MT"/>
          <w:color w:val="002060"/>
          <w:sz w:val="32"/>
        </w:rPr>
      </w:pPr>
    </w:p>
    <w:p w:rsidR="00082E0D" w:rsidRPr="0034430B" w:rsidRDefault="00E63F2F" w:rsidP="00082E0D">
      <w:pPr>
        <w:tabs>
          <w:tab w:val="left" w:pos="3402"/>
          <w:tab w:val="left" w:pos="4536"/>
          <w:tab w:val="left" w:pos="5670"/>
          <w:tab w:val="left" w:pos="6804"/>
          <w:tab w:val="left" w:pos="7545"/>
          <w:tab w:val="left" w:pos="7938"/>
        </w:tabs>
        <w:rPr>
          <w:rFonts w:ascii="Gill Sans MT" w:hAnsi="Gill Sans MT"/>
          <w:b/>
          <w:color w:val="002060"/>
          <w:sz w:val="28"/>
          <w:szCs w:val="28"/>
        </w:rPr>
      </w:pPr>
      <w:r w:rsidRPr="00E63F2F">
        <w:rPr>
          <w:rFonts w:ascii="Times New Roman" w:hAnsi="Times New Roman"/>
          <w:noProof/>
          <w:color w:val="002060"/>
        </w:rPr>
        <w:pict>
          <v:shape id="_x0000_s1082" type="#_x0000_t202" style="position:absolute;margin-left:171pt;margin-top:20pt;width:180.7pt;height:25.05pt;z-index:251534336">
            <v:textbox style="mso-next-textbox:#_x0000_s1082">
              <w:txbxContent>
                <w:p w:rsidR="00082E0D" w:rsidRDefault="00082E0D" w:rsidP="00082E0D">
                  <w:r>
                    <w:t>OUR LADY COLLEGE OF EDUCATION</w:t>
                  </w:r>
                </w:p>
              </w:txbxContent>
            </v:textbox>
          </v:shape>
        </w:pict>
      </w:r>
      <w:r w:rsidR="00082E0D" w:rsidRPr="0034430B">
        <w:rPr>
          <w:rFonts w:ascii="Gill Sans MT" w:hAnsi="Gill Sans MT"/>
          <w:b/>
          <w:color w:val="002060"/>
          <w:sz w:val="28"/>
          <w:szCs w:val="28"/>
        </w:rPr>
        <w:t>1. Details of the Institution</w:t>
      </w:r>
    </w:p>
    <w:p w:rsidR="00082E0D" w:rsidRPr="0034430B" w:rsidRDefault="00082E0D" w:rsidP="00082E0D">
      <w:pPr>
        <w:tabs>
          <w:tab w:val="left" w:pos="3288"/>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1.1 Name of the Institution</w:t>
      </w:r>
      <w:r w:rsidRPr="0034430B">
        <w:rPr>
          <w:rFonts w:ascii="Times New Roman" w:hAnsi="Times New Roman"/>
          <w:color w:val="002060"/>
        </w:rPr>
        <w:tab/>
      </w:r>
      <w:r w:rsidRPr="0034430B">
        <w:rPr>
          <w:rFonts w:ascii="Times New Roman" w:hAnsi="Times New Roman"/>
          <w:color w:val="002060"/>
        </w:rPr>
        <w:tab/>
      </w:r>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r w:rsidR="000F5D2F">
        <w:t>017</w:t>
      </w:r>
    </w:p>
    <w:p w:rsidR="00082E0D" w:rsidRPr="0034430B" w:rsidRDefault="00E63F2F" w:rsidP="00082E0D">
      <w:pPr>
        <w:tabs>
          <w:tab w:val="left" w:pos="720"/>
          <w:tab w:val="left" w:pos="1440"/>
          <w:tab w:val="left" w:pos="2160"/>
          <w:tab w:val="left" w:pos="2880"/>
        </w:tabs>
        <w:spacing w:line="283" w:lineRule="auto"/>
        <w:rPr>
          <w:rFonts w:ascii="Times New Roman" w:hAnsi="Times New Roman"/>
          <w:color w:val="002060"/>
        </w:rPr>
      </w:pPr>
      <w:r>
        <w:rPr>
          <w:rFonts w:ascii="Times New Roman" w:hAnsi="Times New Roman"/>
          <w:noProof/>
          <w:color w:val="002060"/>
        </w:rPr>
        <w:pict>
          <v:shape id="_x0000_s1083" type="#_x0000_t202" style="position:absolute;margin-left:170.3pt;margin-top:19.5pt;width:180.7pt;height:27pt;z-index:251535360">
            <v:textbox style="mso-next-textbox:#_x0000_s1083">
              <w:txbxContent>
                <w:p w:rsidR="00082E0D" w:rsidRDefault="00082E0D" w:rsidP="00082E0D">
                  <w:r>
                    <w:t xml:space="preserve">OUR LADY NAGAR, </w:t>
                  </w:r>
                </w:p>
              </w:txbxContent>
            </v:textbox>
          </v:shape>
        </w:pict>
      </w:r>
    </w:p>
    <w:p w:rsidR="00082E0D" w:rsidRPr="0034430B" w:rsidRDefault="00082E0D" w:rsidP="00082E0D">
      <w:pPr>
        <w:tabs>
          <w:tab w:val="left" w:pos="720"/>
          <w:tab w:val="left" w:pos="1440"/>
          <w:tab w:val="left" w:pos="2160"/>
          <w:tab w:val="left" w:pos="2880"/>
        </w:tabs>
        <w:spacing w:line="283" w:lineRule="auto"/>
        <w:rPr>
          <w:rFonts w:ascii="Times New Roman" w:hAnsi="Times New Roman"/>
          <w:color w:val="002060"/>
        </w:rPr>
      </w:pPr>
      <w:r w:rsidRPr="0034430B">
        <w:rPr>
          <w:rFonts w:ascii="Times New Roman" w:hAnsi="Times New Roman"/>
          <w:color w:val="002060"/>
        </w:rPr>
        <w:t xml:space="preserve"> 1.2 Address Line 1</w:t>
      </w:r>
      <w:r w:rsidRPr="0034430B">
        <w:rPr>
          <w:rFonts w:ascii="Times New Roman" w:hAnsi="Times New Roman"/>
          <w:color w:val="002060"/>
        </w:rPr>
        <w:tab/>
      </w:r>
    </w:p>
    <w:p w:rsidR="00082E0D" w:rsidRPr="0034430B" w:rsidRDefault="00E63F2F" w:rsidP="00082E0D">
      <w:pPr>
        <w:tabs>
          <w:tab w:val="left" w:pos="720"/>
          <w:tab w:val="left" w:pos="1440"/>
          <w:tab w:val="left" w:pos="2160"/>
          <w:tab w:val="left" w:pos="2880"/>
        </w:tabs>
        <w:spacing w:line="283" w:lineRule="auto"/>
        <w:rPr>
          <w:rFonts w:ascii="Times New Roman" w:hAnsi="Times New Roman"/>
          <w:color w:val="002060"/>
        </w:rPr>
      </w:pPr>
      <w:r>
        <w:rPr>
          <w:rFonts w:ascii="Times New Roman" w:hAnsi="Times New Roman"/>
          <w:noProof/>
          <w:color w:val="002060"/>
        </w:rPr>
        <w:pict>
          <v:shape id="_x0000_s1084" type="#_x0000_t202" style="position:absolute;margin-left:170.3pt;margin-top:14.65pt;width:180.7pt;height:36pt;z-index:251536384">
            <v:textbox style="mso-next-textbox:#_x0000_s1084">
              <w:txbxContent>
                <w:p w:rsidR="00082E0D" w:rsidRDefault="00082E0D" w:rsidP="00082E0D">
                  <w:r>
                    <w:t>MADURAVOYAL</w:t>
                  </w:r>
                </w:p>
              </w:txbxContent>
            </v:textbox>
          </v:shape>
        </w:pict>
      </w:r>
      <w:r w:rsidR="00082E0D" w:rsidRPr="0034430B">
        <w:rPr>
          <w:rFonts w:ascii="Times New Roman" w:hAnsi="Times New Roman"/>
          <w:color w:val="002060"/>
        </w:rPr>
        <w:tab/>
      </w:r>
      <w:r w:rsidR="00082E0D" w:rsidRPr="0034430B">
        <w:rPr>
          <w:rFonts w:ascii="Times New Roman" w:hAnsi="Times New Roman"/>
          <w:color w:val="002060"/>
        </w:rPr>
        <w:tab/>
        <w:t xml:space="preserve">   </w:t>
      </w:r>
    </w:p>
    <w:p w:rsidR="00082E0D" w:rsidRPr="0034430B" w:rsidRDefault="00082E0D"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Address Line 2</w:t>
      </w:r>
      <w:r w:rsidRPr="0034430B">
        <w:rPr>
          <w:rFonts w:ascii="Times New Roman" w:hAnsi="Times New Roman"/>
          <w:color w:val="002060"/>
        </w:rPr>
        <w:tab/>
      </w:r>
    </w:p>
    <w:p w:rsidR="00082E0D" w:rsidRPr="0034430B" w:rsidRDefault="00E63F2F"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5" type="#_x0000_t202" style="position:absolute;margin-left:170.3pt;margin-top:9.8pt;width:180.7pt;height:36pt;z-index:251537408">
            <v:textbox style="mso-next-textbox:#_x0000_s1085">
              <w:txbxContent>
                <w:p w:rsidR="00082E0D" w:rsidRDefault="00082E0D" w:rsidP="00082E0D">
                  <w:r>
                    <w:t xml:space="preserve">CHENNAI </w:t>
                  </w:r>
                  <w:r>
                    <w:tab/>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City/Town</w:t>
      </w:r>
      <w:r w:rsidRPr="0034430B">
        <w:rPr>
          <w:rFonts w:ascii="Times New Roman" w:hAnsi="Times New Roman"/>
          <w:color w:val="002060"/>
        </w:rPr>
        <w:tab/>
      </w:r>
    </w:p>
    <w:p w:rsidR="00082E0D" w:rsidRPr="0034430B" w:rsidRDefault="00E63F2F"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6" type="#_x0000_t202" style="position:absolute;margin-left:170.3pt;margin-top:14pt;width:180.7pt;height:36pt;z-index:251538432">
            <v:textbox style="mso-next-textbox:#_x0000_s1086">
              <w:txbxContent>
                <w:p w:rsidR="00082E0D" w:rsidRPr="00D74EF1" w:rsidRDefault="00082E0D" w:rsidP="00082E0D">
                  <w:r>
                    <w:t>Tamil Nadu</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State</w:t>
      </w:r>
      <w:r w:rsidRPr="0034430B">
        <w:rPr>
          <w:rFonts w:ascii="Times New Roman" w:hAnsi="Times New Roman"/>
          <w:color w:val="002060"/>
        </w:rPr>
        <w:tab/>
      </w:r>
    </w:p>
    <w:p w:rsidR="00082E0D" w:rsidRPr="0034430B" w:rsidRDefault="00E63F2F"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7" type="#_x0000_t202" style="position:absolute;margin-left:171pt;margin-top:18.15pt;width:180pt;height:36pt;z-index:251539456">
            <v:textbox style="mso-next-textbox:#_x0000_s1087">
              <w:txbxContent>
                <w:p w:rsidR="00082E0D" w:rsidRDefault="00082E0D" w:rsidP="00082E0D">
                  <w:r>
                    <w:t>600095</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Pin Code</w:t>
      </w:r>
    </w:p>
    <w:p w:rsidR="00082E0D" w:rsidRPr="0034430B" w:rsidRDefault="00E63F2F"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8" type="#_x0000_t202" style="position:absolute;margin-left:170.3pt;margin-top:13.3pt;width:180.7pt;height:36pt;z-index:251540480">
            <v:textbox style="mso-next-textbox:#_x0000_s1088">
              <w:txbxContent>
                <w:p w:rsidR="00082E0D" w:rsidRDefault="00082E0D" w:rsidP="00082E0D">
                  <w:r>
                    <w:t>ourladycollegeofeducation@gmail.com</w:t>
                  </w:r>
                </w:p>
              </w:txbxContent>
            </v:textbox>
          </v:shape>
        </w:pict>
      </w:r>
      <w:r w:rsidR="00082E0D" w:rsidRPr="0034430B">
        <w:rPr>
          <w:rFonts w:ascii="Times New Roman" w:hAnsi="Times New Roman"/>
          <w:color w:val="002060"/>
        </w:rPr>
        <w:tab/>
      </w:r>
    </w:p>
    <w:p w:rsidR="00082E0D" w:rsidRPr="0034430B" w:rsidRDefault="00082E0D" w:rsidP="00082E0D">
      <w:pPr>
        <w:tabs>
          <w:tab w:val="left" w:pos="3402"/>
          <w:tab w:val="left" w:pos="4536"/>
          <w:tab w:val="left" w:pos="5670"/>
        </w:tabs>
        <w:spacing w:line="283" w:lineRule="auto"/>
        <w:rPr>
          <w:color w:val="002060"/>
        </w:rPr>
      </w:pPr>
      <w:r w:rsidRPr="0034430B">
        <w:rPr>
          <w:rFonts w:ascii="Times New Roman" w:hAnsi="Times New Roman"/>
          <w:color w:val="002060"/>
        </w:rPr>
        <w:t xml:space="preserve">       Institution e-mail address</w:t>
      </w:r>
      <w:r w:rsidRPr="0034430B">
        <w:rPr>
          <w:rFonts w:ascii="Times New Roman" w:hAnsi="Times New Roman"/>
          <w:color w:val="002060"/>
        </w:rPr>
        <w:tab/>
      </w:r>
      <w:r w:rsidRPr="0034430B">
        <w:rPr>
          <w:color w:val="002060"/>
        </w:rPr>
        <w:tab/>
      </w:r>
    </w:p>
    <w:p w:rsidR="00082E0D" w:rsidRPr="0034430B" w:rsidRDefault="00E63F2F" w:rsidP="00082E0D">
      <w:pPr>
        <w:tabs>
          <w:tab w:val="left" w:pos="3402"/>
          <w:tab w:val="left" w:pos="4536"/>
          <w:tab w:val="left" w:pos="5670"/>
        </w:tabs>
        <w:spacing w:line="283" w:lineRule="auto"/>
        <w:rPr>
          <w:rFonts w:ascii="Times New Roman" w:hAnsi="Times New Roman"/>
          <w:color w:val="002060"/>
        </w:rPr>
      </w:pPr>
      <w:r w:rsidRPr="00E63F2F">
        <w:rPr>
          <w:rFonts w:ascii="Gill Sans MT" w:hAnsi="Gill Sans MT"/>
          <w:b/>
          <w:noProof/>
          <w:color w:val="002060"/>
          <w:sz w:val="28"/>
          <w:szCs w:val="28"/>
        </w:rPr>
        <w:pict>
          <v:shape id="_x0000_s1026" type="#_x0000_t202" style="position:absolute;margin-left:170.3pt;margin-top:17.35pt;width:180.7pt;height:36.15pt;z-index:251541504">
            <v:textbox style="mso-next-textbox:#_x0000_s1026">
              <w:txbxContent>
                <w:p w:rsidR="00082E0D" w:rsidRPr="00D32A68" w:rsidRDefault="00082E0D" w:rsidP="00082E0D">
                  <w:r>
                    <w:t>044-23780899</w:t>
                  </w:r>
                </w:p>
              </w:txbxContent>
            </v:textbox>
          </v:shape>
        </w:pict>
      </w:r>
    </w:p>
    <w:p w:rsidR="00082E0D" w:rsidRPr="0034430B" w:rsidRDefault="00082E0D" w:rsidP="00082E0D">
      <w:pPr>
        <w:tabs>
          <w:tab w:val="left" w:pos="3402"/>
          <w:tab w:val="left" w:pos="4536"/>
          <w:tab w:val="left" w:pos="5670"/>
          <w:tab w:val="left" w:pos="6804"/>
          <w:tab w:val="left" w:pos="7545"/>
          <w:tab w:val="left" w:pos="7938"/>
        </w:tabs>
        <w:spacing w:line="283" w:lineRule="auto"/>
        <w:rPr>
          <w:color w:val="002060"/>
        </w:rPr>
      </w:pPr>
      <w:r w:rsidRPr="0034430B">
        <w:rPr>
          <w:rFonts w:ascii="Times New Roman" w:hAnsi="Times New Roman"/>
          <w:color w:val="002060"/>
        </w:rPr>
        <w:t xml:space="preserve">       Contact Nos.</w:t>
      </w:r>
      <w:r w:rsidRPr="0034430B">
        <w:rPr>
          <w:color w:val="002060"/>
        </w:rPr>
        <w:t xml:space="preserve"> </w:t>
      </w:r>
    </w:p>
    <w:p w:rsidR="00082E0D" w:rsidRPr="0034430B" w:rsidRDefault="00E63F2F" w:rsidP="00082E0D">
      <w:pPr>
        <w:tabs>
          <w:tab w:val="left" w:pos="3402"/>
          <w:tab w:val="left" w:pos="4536"/>
          <w:tab w:val="left" w:pos="5670"/>
          <w:tab w:val="left" w:pos="6804"/>
          <w:tab w:val="left" w:pos="7545"/>
          <w:tab w:val="left" w:pos="7938"/>
        </w:tabs>
        <w:spacing w:line="283" w:lineRule="auto"/>
        <w:rPr>
          <w:color w:val="002060"/>
        </w:rPr>
      </w:pPr>
      <w:r w:rsidRPr="00E63F2F">
        <w:rPr>
          <w:rFonts w:ascii="Times New Roman" w:hAnsi="Times New Roman"/>
          <w:noProof/>
          <w:color w:val="002060"/>
        </w:rPr>
        <w:pict>
          <v:shape id="_x0000_s1089" type="#_x0000_t202" style="position:absolute;margin-left:198pt;margin-top:12.65pt;width:164.95pt;height:36pt;z-index:251542528">
            <v:textbox style="mso-next-textbox:#_x0000_s1089">
              <w:txbxContent>
                <w:p w:rsidR="00082E0D" w:rsidRDefault="00082E0D" w:rsidP="00082E0D">
                  <w:r>
                    <w:t xml:space="preserve">Dr.V.NIMAVATHI </w:t>
                  </w:r>
                </w:p>
                <w:p w:rsidR="00082E0D" w:rsidRDefault="00082E0D" w:rsidP="00082E0D">
                  <w:r>
                    <w:tab/>
                  </w:r>
                </w:p>
              </w:txbxContent>
            </v:textbox>
          </v:shape>
        </w:pict>
      </w:r>
      <w:r w:rsidR="00082E0D" w:rsidRPr="0034430B">
        <w:rPr>
          <w:color w:val="002060"/>
        </w:rPr>
        <w:tab/>
      </w:r>
    </w:p>
    <w:p w:rsidR="00082E0D" w:rsidRPr="0034430B" w:rsidRDefault="00082E0D" w:rsidP="00082E0D">
      <w:pPr>
        <w:tabs>
          <w:tab w:val="left" w:pos="3402"/>
          <w:tab w:val="left" w:pos="4536"/>
          <w:tab w:val="left" w:pos="5670"/>
          <w:tab w:val="left" w:pos="6804"/>
          <w:tab w:val="left" w:pos="7545"/>
          <w:tab w:val="left" w:pos="7938"/>
        </w:tabs>
        <w:spacing w:line="283" w:lineRule="auto"/>
        <w:rPr>
          <w:color w:val="002060"/>
        </w:rPr>
      </w:pPr>
      <w:r w:rsidRPr="0034430B">
        <w:rPr>
          <w:rFonts w:ascii="Times New Roman" w:hAnsi="Times New Roman"/>
          <w:color w:val="002060"/>
        </w:rPr>
        <w:t xml:space="preserve">       Name of the Head of the Institution: </w:t>
      </w:r>
    </w:p>
    <w:p w:rsidR="00082E0D" w:rsidRPr="0034430B" w:rsidRDefault="00E63F2F" w:rsidP="00082E0D">
      <w:pPr>
        <w:tabs>
          <w:tab w:val="left" w:pos="3402"/>
          <w:tab w:val="left" w:pos="4536"/>
          <w:tab w:val="left" w:pos="5670"/>
          <w:tab w:val="left" w:pos="6804"/>
          <w:tab w:val="left" w:pos="7545"/>
          <w:tab w:val="left" w:pos="7938"/>
        </w:tabs>
        <w:spacing w:line="283" w:lineRule="auto"/>
        <w:rPr>
          <w:color w:val="002060"/>
        </w:rPr>
      </w:pPr>
      <w:r w:rsidRPr="00E63F2F">
        <w:rPr>
          <w:rFonts w:ascii="Times New Roman" w:hAnsi="Times New Roman"/>
          <w:noProof/>
          <w:color w:val="002060"/>
        </w:rPr>
        <w:pict>
          <v:shape id="_x0000_s1105" type="#_x0000_t202" style="position:absolute;margin-left:171pt;margin-top:22.3pt;width:192.3pt;height:20.6pt;z-index:251543552">
            <v:textbox style="mso-next-textbox:#_x0000_s1105">
              <w:txbxContent>
                <w:p w:rsidR="00082E0D" w:rsidRDefault="00082E0D" w:rsidP="00082E0D">
                  <w:r>
                    <w:t>044-23780899</w:t>
                  </w:r>
                </w:p>
                <w:p w:rsidR="00082E0D" w:rsidRPr="009C24A5" w:rsidRDefault="00082E0D" w:rsidP="00082E0D"/>
              </w:txbxContent>
            </v:textbox>
          </v:shape>
        </w:pict>
      </w:r>
      <w:r w:rsidR="00082E0D" w:rsidRPr="0034430B">
        <w:rPr>
          <w:color w:val="002060"/>
        </w:rPr>
        <w:t xml:space="preserve">        </w:t>
      </w:r>
    </w:p>
    <w:p w:rsidR="00082E0D" w:rsidRPr="0034430B" w:rsidRDefault="00082E0D"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color w:val="002060"/>
        </w:rPr>
        <w:t xml:space="preserve">        </w:t>
      </w:r>
      <w:r w:rsidRPr="0034430B">
        <w:rPr>
          <w:rFonts w:ascii="Times New Roman" w:hAnsi="Times New Roman"/>
          <w:color w:val="002060"/>
        </w:rPr>
        <w:t xml:space="preserve">Tel. No. with STD Code: </w:t>
      </w:r>
    </w:p>
    <w:p w:rsidR="00082E0D" w:rsidRPr="0034430B" w:rsidRDefault="00E63F2F"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90" type="#_x0000_t202" style="position:absolute;margin-left:170.3pt;margin-top:19.15pt;width:180.7pt;height:22.85pt;z-index:251544576">
            <v:textbox style="mso-next-textbox:#_x0000_s1090">
              <w:txbxContent>
                <w:p w:rsidR="00082E0D" w:rsidRDefault="00082E0D" w:rsidP="00082E0D">
                  <w:r>
                    <w:t>044-23780899</w:t>
                  </w:r>
                </w:p>
                <w:p w:rsidR="00082E0D" w:rsidRDefault="00082E0D" w:rsidP="00082E0D"/>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Mobile:</w:t>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13" type="#_x0000_t202" style="position:absolute;margin-left:196.85pt;margin-top:-14.9pt;width:144.1pt;height:36pt;z-index:251545600">
            <v:textbox style="mso-next-textbox:#_x0000_s1113">
              <w:txbxContent>
                <w:p w:rsidR="00082E0D" w:rsidRDefault="00082E0D" w:rsidP="00082E0D">
                  <w:r>
                    <w:t>Dr.G KALAICHELVI</w:t>
                  </w:r>
                </w:p>
              </w:txbxContent>
            </v:textbox>
          </v:shape>
        </w:pict>
      </w:r>
      <w:r w:rsidR="00082E0D" w:rsidRPr="0034430B">
        <w:rPr>
          <w:rFonts w:ascii="Times New Roman" w:hAnsi="Times New Roman"/>
          <w:color w:val="002060"/>
        </w:rPr>
        <w:t xml:space="preserve">Name of the IQAC Co-ordinator:                      </w:t>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14" type="#_x0000_t202" style="position:absolute;margin-left:154.85pt;margin-top:3.1pt;width:198pt;height:19.75pt;z-index:251546624">
            <v:textbox style="mso-next-textbox:#_x0000_s1114">
              <w:txbxContent>
                <w:p w:rsidR="00082E0D" w:rsidRPr="00351761" w:rsidRDefault="00082E0D" w:rsidP="00082E0D">
                  <w:pPr>
                    <w:rPr>
                      <w:szCs w:val="20"/>
                    </w:rPr>
                  </w:pPr>
                  <w:r>
                    <w:rPr>
                      <w:szCs w:val="20"/>
                    </w:rPr>
                    <w:t>9444006994</w:t>
                  </w:r>
                </w:p>
              </w:txbxContent>
            </v:textbox>
          </v:shape>
        </w:pict>
      </w:r>
      <w:r w:rsidR="00082E0D" w:rsidRPr="0034430B">
        <w:rPr>
          <w:rFonts w:ascii="Times New Roman" w:hAnsi="Times New Roman"/>
          <w:color w:val="002060"/>
        </w:rPr>
        <w:t xml:space="preserve">Mobile:                 </w:t>
      </w:r>
      <w:r w:rsidR="00082E0D" w:rsidRPr="0034430B">
        <w:rPr>
          <w:rFonts w:ascii="Times New Roman" w:hAnsi="Times New Roman"/>
          <w:color w:val="002060"/>
        </w:rPr>
        <w:tab/>
      </w: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07" type="#_x0000_t202" style="position:absolute;margin-left:171pt;margin-top:12.25pt;width:3in;height:36pt;z-index:251547648">
            <v:textbox style="mso-next-textbox:#_x0000_s1107">
              <w:txbxContent>
                <w:p w:rsidR="00082E0D" w:rsidRPr="00441073" w:rsidRDefault="00082E0D" w:rsidP="00082E0D"/>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IQAC e-mail address: </w:t>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8" type="#_x0000_t202" style="position:absolute;margin-left:162pt;margin-top:15.75pt;width:225pt;height:27pt;z-index:251548672">
            <v:textbox style="mso-next-textbox:#_x0000_s1268">
              <w:txbxContent>
                <w:p w:rsidR="00082E0D" w:rsidRDefault="00082E0D" w:rsidP="00082E0D">
                  <w:r>
                    <w:t>TNCOTE 80426</w:t>
                  </w:r>
                </w:p>
              </w:txbxContent>
            </v:textbox>
          </v:shape>
        </w:pict>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1.3 </w:t>
      </w:r>
      <w:r w:rsidRPr="0034430B">
        <w:rPr>
          <w:rFonts w:ascii="Times New Roman" w:hAnsi="Times New Roman"/>
          <w:b/>
          <w:color w:val="002060"/>
          <w:sz w:val="24"/>
          <w:szCs w:val="24"/>
        </w:rPr>
        <w:t xml:space="preserve">NAAC </w:t>
      </w:r>
      <w:r w:rsidRPr="0034430B">
        <w:rPr>
          <w:rFonts w:ascii="Times New Roman" w:hAnsi="Times New Roman"/>
          <w:b/>
          <w:color w:val="002060"/>
        </w:rPr>
        <w:t>Track ID</w:t>
      </w:r>
      <w:r w:rsidRPr="0034430B">
        <w:rPr>
          <w:rFonts w:ascii="Times New Roman" w:hAnsi="Times New Roman"/>
          <w:color w:val="002060"/>
        </w:rPr>
        <w:t xml:space="preserve"> </w:t>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b/>
          <w:color w:val="002060"/>
        </w:rPr>
      </w:pPr>
      <w:r w:rsidRPr="0034430B">
        <w:rPr>
          <w:rFonts w:ascii="Times New Roman" w:hAnsi="Times New Roman"/>
          <w:b/>
          <w:color w:val="002060"/>
        </w:rPr>
        <w:t xml:space="preserve">                                      OR</w:t>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E63F2F" w:rsidP="00082E0D">
      <w:pPr>
        <w:tabs>
          <w:tab w:val="left" w:pos="3402"/>
          <w:tab w:val="left" w:pos="4536"/>
          <w:tab w:val="left" w:pos="5670"/>
          <w:tab w:val="left" w:pos="6804"/>
          <w:tab w:val="left" w:pos="7545"/>
          <w:tab w:val="left" w:pos="7938"/>
        </w:tabs>
        <w:spacing w:after="0"/>
        <w:rPr>
          <w:rFonts w:ascii="Times New Roman" w:hAnsi="Times New Roman"/>
          <w:b/>
          <w:color w:val="002060"/>
        </w:rPr>
      </w:pPr>
      <w:r w:rsidRPr="00E63F2F">
        <w:rPr>
          <w:rFonts w:ascii="Times New Roman" w:hAnsi="Times New Roman"/>
          <w:noProof/>
          <w:color w:val="002060"/>
        </w:rPr>
        <w:pict>
          <v:shape id="_x0000_s1267" type="#_x0000_t202" style="position:absolute;margin-left:245.65pt;margin-top:-.15pt;width:208.7pt;height:27pt;z-index:251549696">
            <v:textbox style="mso-next-textbox:#_x0000_s1267">
              <w:txbxContent>
                <w:p w:rsidR="00082E0D" w:rsidRPr="00D32A68" w:rsidRDefault="00082E0D" w:rsidP="00082E0D">
                  <w:r>
                    <w:t>EC/66/A&amp;A/104</w:t>
                  </w:r>
                </w:p>
              </w:txbxContent>
            </v:textbox>
          </v:shape>
        </w:pict>
      </w:r>
      <w:r w:rsidR="00082E0D" w:rsidRPr="0034430B">
        <w:rPr>
          <w:rFonts w:ascii="Times New Roman" w:hAnsi="Times New Roman"/>
          <w:color w:val="002060"/>
        </w:rPr>
        <w:t xml:space="preserve">1.4 </w:t>
      </w:r>
      <w:r w:rsidR="00082E0D" w:rsidRPr="0034430B">
        <w:rPr>
          <w:rFonts w:ascii="Times New Roman" w:hAnsi="Times New Roman"/>
          <w:b/>
          <w:color w:val="002060"/>
        </w:rPr>
        <w:t>NAAC Executive Committee No. &amp; Date:</w:t>
      </w:r>
    </w:p>
    <w:p w:rsidR="00082E0D" w:rsidRPr="0034430B" w:rsidRDefault="00082E0D" w:rsidP="00082E0D">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002060"/>
        </w:rPr>
      </w:pPr>
      <w:r w:rsidRPr="0034430B">
        <w:rPr>
          <w:rFonts w:ascii="Times New Roman" w:hAnsi="Times New Roman"/>
          <w:i/>
          <w:color w:val="002060"/>
        </w:rPr>
        <w:t xml:space="preserve">(For Example EC/32/A&amp;A/143 dated 3-5-2004. </w:t>
      </w:r>
    </w:p>
    <w:p w:rsidR="00082E0D" w:rsidRPr="0034430B" w:rsidRDefault="00082E0D" w:rsidP="00082E0D">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002060"/>
        </w:rPr>
      </w:pPr>
      <w:r w:rsidRPr="0034430B">
        <w:rPr>
          <w:rFonts w:ascii="Times New Roman" w:hAnsi="Times New Roman"/>
          <w:i/>
          <w:color w:val="002060"/>
        </w:rPr>
        <w:t xml:space="preserve">This EC no. is available in the right corner- bottom </w:t>
      </w:r>
    </w:p>
    <w:p w:rsidR="00082E0D" w:rsidRPr="0034430B" w:rsidRDefault="00082E0D" w:rsidP="00082E0D">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002060"/>
        </w:rPr>
      </w:pPr>
      <w:r w:rsidRPr="0034430B">
        <w:rPr>
          <w:rFonts w:ascii="Times New Roman" w:hAnsi="Times New Roman"/>
          <w:i/>
          <w:color w:val="002060"/>
        </w:rPr>
        <w:t>of your institution’s Accreditation Certificate)</w:t>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sz w:val="24"/>
          <w:szCs w:val="24"/>
        </w:rPr>
      </w:pPr>
      <w:r w:rsidRPr="0034430B">
        <w:rPr>
          <w:rFonts w:ascii="Times New Roman" w:hAnsi="Times New Roman"/>
          <w:b/>
          <w:noProof/>
          <w:color w:val="002060"/>
          <w:sz w:val="24"/>
          <w:szCs w:val="24"/>
        </w:rPr>
        <w:t xml:space="preserve"> </w:t>
      </w: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sz w:val="24"/>
          <w:szCs w:val="24"/>
        </w:rPr>
      </w:pPr>
      <w:r w:rsidRPr="00E63F2F">
        <w:rPr>
          <w:rFonts w:ascii="Times New Roman" w:hAnsi="Times New Roman"/>
          <w:b/>
          <w:noProof/>
          <w:color w:val="002060"/>
          <w:sz w:val="24"/>
          <w:szCs w:val="24"/>
        </w:rPr>
        <w:pict>
          <v:shape id="_x0000_s1051" type="#_x0000_t202" style="position:absolute;margin-left:171pt;margin-top:8.8pt;width:225pt;height:36pt;z-index:251550720">
            <v:textbox style="mso-next-textbox:#_x0000_s1051">
              <w:txbxContent>
                <w:p w:rsidR="00082E0D" w:rsidRDefault="00082E0D" w:rsidP="00082E0D">
                  <w:r>
                    <w:t>www.ourladycollegeofeducation.com</w:t>
                  </w:r>
                </w:p>
              </w:txbxContent>
            </v:textbox>
          </v:shape>
        </w:pict>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1.5 Website address:</w:t>
      </w: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sz w:val="24"/>
          <w:szCs w:val="24"/>
        </w:rPr>
      </w:pPr>
      <w:r>
        <w:rPr>
          <w:rFonts w:ascii="Times New Roman" w:hAnsi="Times New Roman"/>
          <w:noProof/>
          <w:color w:val="002060"/>
          <w:sz w:val="24"/>
          <w:szCs w:val="24"/>
        </w:rPr>
        <w:pict>
          <v:shape id="_x0000_s1110" type="#_x0000_t202" style="position:absolute;margin-left:180pt;margin-top:16.9pt;width:172.85pt;height:29.4pt;z-index:251551744">
            <v:textbox style="mso-next-textbox:#_x0000_s1110">
              <w:txbxContent>
                <w:p w:rsidR="00082E0D" w:rsidRDefault="00082E0D" w:rsidP="00082E0D"/>
              </w:txbxContent>
            </v:textbox>
          </v:shape>
        </w:pict>
      </w:r>
      <w:r w:rsidR="00082E0D" w:rsidRPr="0034430B">
        <w:rPr>
          <w:rFonts w:ascii="Times New Roman" w:hAnsi="Times New Roman"/>
          <w:color w:val="002060"/>
          <w:sz w:val="24"/>
          <w:szCs w:val="24"/>
        </w:rPr>
        <w:t xml:space="preserve">                                   </w:t>
      </w:r>
    </w:p>
    <w:p w:rsidR="00082E0D" w:rsidRPr="0034430B" w:rsidRDefault="00082E0D" w:rsidP="00082E0D">
      <w:pPr>
        <w:tabs>
          <w:tab w:val="left" w:pos="3402"/>
          <w:tab w:val="left" w:pos="4536"/>
          <w:tab w:val="left" w:pos="5670"/>
          <w:tab w:val="left" w:pos="6804"/>
          <w:tab w:val="left" w:pos="7545"/>
          <w:tab w:val="left" w:pos="7938"/>
        </w:tabs>
        <w:ind w:firstLine="1077"/>
        <w:rPr>
          <w:rFonts w:ascii="Times New Roman" w:hAnsi="Times New Roman"/>
          <w:color w:val="002060"/>
          <w:sz w:val="24"/>
          <w:szCs w:val="24"/>
        </w:rPr>
      </w:pPr>
      <w:r w:rsidRPr="0034430B">
        <w:rPr>
          <w:rFonts w:ascii="Times New Roman" w:hAnsi="Times New Roman"/>
          <w:color w:val="002060"/>
          <w:sz w:val="24"/>
          <w:szCs w:val="24"/>
        </w:rPr>
        <w:t xml:space="preserve">Web-link of the AQAR: </w:t>
      </w:r>
      <w:r w:rsidRPr="0034430B">
        <w:rPr>
          <w:rFonts w:ascii="Times New Roman" w:hAnsi="Times New Roman"/>
          <w:color w:val="002060"/>
          <w:sz w:val="24"/>
          <w:szCs w:val="24"/>
        </w:rPr>
        <w:tab/>
      </w:r>
      <w:r w:rsidRPr="0034430B">
        <w:rPr>
          <w:rFonts w:ascii="Times New Roman" w:hAnsi="Times New Roman"/>
          <w:color w:val="002060"/>
          <w:sz w:val="24"/>
          <w:szCs w:val="24"/>
        </w:rPr>
        <w:tab/>
      </w:r>
      <w:r w:rsidRPr="0034430B">
        <w:rPr>
          <w:rFonts w:ascii="Times New Roman" w:hAnsi="Times New Roman"/>
          <w:color w:val="002060"/>
          <w:sz w:val="24"/>
          <w:szCs w:val="24"/>
        </w:rPr>
        <w:tab/>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 xml:space="preserve">                          For ex. http://www.ladykeanecollege.edu.in/AQAR2012-13.doc</w:t>
      </w:r>
      <w:r w:rsidRPr="0034430B">
        <w:rPr>
          <w:rFonts w:ascii="Times New Roman" w:hAnsi="Times New Roman"/>
          <w:color w:val="002060"/>
          <w:sz w:val="24"/>
          <w:szCs w:val="24"/>
        </w:rPr>
        <w:tab/>
      </w:r>
      <w:r w:rsidRPr="0034430B">
        <w:rPr>
          <w:rFonts w:ascii="Times New Roman" w:hAnsi="Times New Roman"/>
          <w:color w:val="002060"/>
          <w:sz w:val="24"/>
          <w:szCs w:val="24"/>
        </w:rPr>
        <w:tab/>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082E0D" w:rsidRPr="0034430B" w:rsidTr="002D23D9">
        <w:trPr>
          <w:cantSplit/>
          <w:trHeight w:val="340"/>
        </w:trPr>
        <w:tc>
          <w:tcPr>
            <w:tcW w:w="959"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Sl. No.</w:t>
            </w:r>
          </w:p>
        </w:tc>
        <w:tc>
          <w:tcPr>
            <w:tcW w:w="1145"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Cycle</w:t>
            </w:r>
          </w:p>
        </w:tc>
        <w:tc>
          <w:tcPr>
            <w:tcW w:w="1027"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Grade</w:t>
            </w:r>
          </w:p>
        </w:tc>
        <w:tc>
          <w:tcPr>
            <w:tcW w:w="993"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CGPA</w:t>
            </w:r>
          </w:p>
        </w:tc>
        <w:tc>
          <w:tcPr>
            <w:tcW w:w="1417"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Year of Accreditation</w:t>
            </w:r>
          </w:p>
        </w:tc>
        <w:tc>
          <w:tcPr>
            <w:tcW w:w="1382"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Validity Period</w:t>
            </w:r>
          </w:p>
        </w:tc>
      </w:tr>
      <w:tr w:rsidR="00082E0D" w:rsidRPr="0034430B" w:rsidTr="002D23D9">
        <w:trPr>
          <w:cantSplit/>
          <w:trHeight w:val="340"/>
        </w:trPr>
        <w:tc>
          <w:tcPr>
            <w:tcW w:w="959"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1</w:t>
            </w:r>
          </w:p>
        </w:tc>
        <w:tc>
          <w:tcPr>
            <w:tcW w:w="1145"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1</w:t>
            </w:r>
            <w:r w:rsidRPr="0034430B">
              <w:rPr>
                <w:rFonts w:ascii="Times New Roman" w:hAnsi="Times New Roman"/>
                <w:color w:val="002060"/>
                <w:vertAlign w:val="superscript"/>
              </w:rPr>
              <w:t>st</w:t>
            </w:r>
            <w:r w:rsidRPr="0034430B">
              <w:rPr>
                <w:rFonts w:ascii="Times New Roman" w:hAnsi="Times New Roman"/>
                <w:color w:val="002060"/>
              </w:rPr>
              <w:t xml:space="preserve"> Cycle</w:t>
            </w:r>
          </w:p>
        </w:tc>
        <w:tc>
          <w:tcPr>
            <w:tcW w:w="1027" w:type="dxa"/>
            <w:vAlign w:val="center"/>
          </w:tcPr>
          <w:p w:rsidR="00082E0D" w:rsidRPr="0034430B" w:rsidRDefault="00082E0D" w:rsidP="002D23D9">
            <w:pPr>
              <w:tabs>
                <w:tab w:val="left" w:pos="1134"/>
              </w:tabs>
              <w:spacing w:after="0"/>
              <w:jc w:val="center"/>
              <w:rPr>
                <w:rFonts w:ascii="Times New Roman" w:hAnsi="Times New Roman"/>
                <w:color w:val="002060"/>
              </w:rPr>
            </w:pPr>
            <w:r>
              <w:rPr>
                <w:rFonts w:ascii="Times New Roman" w:hAnsi="Times New Roman"/>
                <w:color w:val="002060"/>
              </w:rPr>
              <w:t>B</w:t>
            </w:r>
          </w:p>
        </w:tc>
        <w:tc>
          <w:tcPr>
            <w:tcW w:w="993" w:type="dxa"/>
            <w:vAlign w:val="center"/>
          </w:tcPr>
          <w:p w:rsidR="00082E0D" w:rsidRPr="0034430B" w:rsidRDefault="00082E0D" w:rsidP="002D23D9">
            <w:pPr>
              <w:tabs>
                <w:tab w:val="left" w:pos="1134"/>
              </w:tabs>
              <w:spacing w:after="0"/>
              <w:jc w:val="center"/>
              <w:rPr>
                <w:rFonts w:ascii="Times New Roman" w:hAnsi="Times New Roman"/>
                <w:color w:val="002060"/>
              </w:rPr>
            </w:pPr>
            <w:r>
              <w:rPr>
                <w:rFonts w:ascii="Times New Roman" w:hAnsi="Times New Roman"/>
                <w:color w:val="002060"/>
              </w:rPr>
              <w:t>2.89</w:t>
            </w:r>
          </w:p>
        </w:tc>
        <w:tc>
          <w:tcPr>
            <w:tcW w:w="1417" w:type="dxa"/>
            <w:vAlign w:val="center"/>
          </w:tcPr>
          <w:p w:rsidR="00082E0D" w:rsidRPr="0034430B" w:rsidRDefault="00082E0D" w:rsidP="002D23D9">
            <w:pPr>
              <w:tabs>
                <w:tab w:val="left" w:pos="1134"/>
              </w:tabs>
              <w:spacing w:after="0"/>
              <w:jc w:val="center"/>
              <w:rPr>
                <w:rFonts w:ascii="Times New Roman" w:hAnsi="Times New Roman"/>
                <w:color w:val="002060"/>
              </w:rPr>
            </w:pPr>
            <w:r>
              <w:rPr>
                <w:rFonts w:ascii="Times New Roman" w:hAnsi="Times New Roman"/>
                <w:color w:val="002060"/>
              </w:rPr>
              <w:t>2014</w:t>
            </w:r>
          </w:p>
        </w:tc>
        <w:tc>
          <w:tcPr>
            <w:tcW w:w="1382" w:type="dxa"/>
          </w:tcPr>
          <w:p w:rsidR="00082E0D" w:rsidRPr="0034430B" w:rsidRDefault="00082E0D" w:rsidP="002D23D9">
            <w:pPr>
              <w:tabs>
                <w:tab w:val="left" w:pos="1134"/>
              </w:tabs>
              <w:spacing w:after="0"/>
              <w:jc w:val="center"/>
              <w:rPr>
                <w:rFonts w:ascii="Times New Roman" w:hAnsi="Times New Roman"/>
                <w:color w:val="002060"/>
              </w:rPr>
            </w:pPr>
            <w:r>
              <w:rPr>
                <w:rFonts w:ascii="Times New Roman" w:hAnsi="Times New Roman"/>
                <w:color w:val="002060"/>
              </w:rPr>
              <w:t>5 Year 2019</w:t>
            </w:r>
          </w:p>
        </w:tc>
      </w:tr>
      <w:tr w:rsidR="00082E0D" w:rsidRPr="0034430B" w:rsidTr="002D23D9">
        <w:trPr>
          <w:cantSplit/>
          <w:trHeight w:val="340"/>
        </w:trPr>
        <w:tc>
          <w:tcPr>
            <w:tcW w:w="959"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2</w:t>
            </w:r>
          </w:p>
        </w:tc>
        <w:tc>
          <w:tcPr>
            <w:tcW w:w="1145"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2</w:t>
            </w:r>
            <w:r w:rsidRPr="0034430B">
              <w:rPr>
                <w:rFonts w:ascii="Times New Roman" w:hAnsi="Times New Roman"/>
                <w:color w:val="002060"/>
                <w:vertAlign w:val="superscript"/>
              </w:rPr>
              <w:t>nd</w:t>
            </w:r>
            <w:r w:rsidRPr="0034430B">
              <w:rPr>
                <w:rFonts w:ascii="Times New Roman" w:hAnsi="Times New Roman"/>
                <w:color w:val="002060"/>
              </w:rPr>
              <w:t xml:space="preserve"> Cycle</w:t>
            </w:r>
          </w:p>
        </w:tc>
        <w:tc>
          <w:tcPr>
            <w:tcW w:w="1027"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993"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1417"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1382" w:type="dxa"/>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r>
      <w:tr w:rsidR="00082E0D" w:rsidRPr="0034430B" w:rsidTr="002D23D9">
        <w:trPr>
          <w:cantSplit/>
          <w:trHeight w:val="340"/>
        </w:trPr>
        <w:tc>
          <w:tcPr>
            <w:tcW w:w="959"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3</w:t>
            </w:r>
          </w:p>
        </w:tc>
        <w:tc>
          <w:tcPr>
            <w:tcW w:w="1145"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3</w:t>
            </w:r>
            <w:r w:rsidRPr="0034430B">
              <w:rPr>
                <w:rFonts w:ascii="Times New Roman" w:hAnsi="Times New Roman"/>
                <w:color w:val="002060"/>
                <w:vertAlign w:val="superscript"/>
              </w:rPr>
              <w:t>rd</w:t>
            </w:r>
            <w:r w:rsidRPr="0034430B">
              <w:rPr>
                <w:rFonts w:ascii="Times New Roman" w:hAnsi="Times New Roman"/>
                <w:color w:val="002060"/>
              </w:rPr>
              <w:t xml:space="preserve"> Cycle</w:t>
            </w:r>
          </w:p>
        </w:tc>
        <w:tc>
          <w:tcPr>
            <w:tcW w:w="1027"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993"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1417"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1382" w:type="dxa"/>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r>
      <w:tr w:rsidR="00082E0D" w:rsidRPr="0034430B" w:rsidTr="002D23D9">
        <w:trPr>
          <w:cantSplit/>
          <w:trHeight w:val="340"/>
        </w:trPr>
        <w:tc>
          <w:tcPr>
            <w:tcW w:w="959"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4</w:t>
            </w:r>
          </w:p>
        </w:tc>
        <w:tc>
          <w:tcPr>
            <w:tcW w:w="1145" w:type="dxa"/>
            <w:vAlign w:val="center"/>
          </w:tcPr>
          <w:p w:rsidR="00082E0D" w:rsidRPr="0034430B" w:rsidRDefault="00082E0D" w:rsidP="002D23D9">
            <w:pPr>
              <w:tabs>
                <w:tab w:val="left" w:pos="1134"/>
              </w:tabs>
              <w:spacing w:after="0"/>
              <w:jc w:val="center"/>
              <w:rPr>
                <w:rFonts w:ascii="Times New Roman" w:hAnsi="Times New Roman"/>
                <w:color w:val="002060"/>
              </w:rPr>
            </w:pPr>
            <w:r w:rsidRPr="0034430B">
              <w:rPr>
                <w:rFonts w:ascii="Times New Roman" w:hAnsi="Times New Roman"/>
                <w:color w:val="002060"/>
              </w:rPr>
              <w:t>4</w:t>
            </w:r>
            <w:r w:rsidRPr="0034430B">
              <w:rPr>
                <w:rFonts w:ascii="Times New Roman" w:hAnsi="Times New Roman"/>
                <w:color w:val="002060"/>
                <w:vertAlign w:val="superscript"/>
              </w:rPr>
              <w:t>th</w:t>
            </w:r>
            <w:r w:rsidRPr="0034430B">
              <w:rPr>
                <w:rFonts w:ascii="Times New Roman" w:hAnsi="Times New Roman"/>
                <w:color w:val="002060"/>
              </w:rPr>
              <w:t xml:space="preserve"> Cycle</w:t>
            </w:r>
          </w:p>
        </w:tc>
        <w:tc>
          <w:tcPr>
            <w:tcW w:w="1027"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993"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1417" w:type="dxa"/>
            <w:vAlign w:val="center"/>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c>
          <w:tcPr>
            <w:tcW w:w="1382" w:type="dxa"/>
          </w:tcPr>
          <w:p w:rsidR="00082E0D" w:rsidRPr="0034430B" w:rsidRDefault="00E63F2F" w:rsidP="002D23D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r>
    </w:tbl>
    <w:p w:rsidR="00082E0D" w:rsidRPr="0034430B" w:rsidRDefault="00082E0D" w:rsidP="00082E0D">
      <w:pPr>
        <w:tabs>
          <w:tab w:val="left" w:pos="1134"/>
        </w:tabs>
        <w:spacing w:after="0"/>
        <w:rPr>
          <w:rFonts w:ascii="Times New Roman" w:hAnsi="Times New Roman"/>
          <w:color w:val="002060"/>
        </w:rPr>
      </w:pPr>
    </w:p>
    <w:p w:rsidR="00082E0D" w:rsidRPr="0034430B" w:rsidRDefault="00082E0D" w:rsidP="00082E0D">
      <w:pPr>
        <w:tabs>
          <w:tab w:val="left" w:pos="1134"/>
        </w:tabs>
        <w:spacing w:after="0"/>
        <w:rPr>
          <w:rFonts w:ascii="Times New Roman" w:hAnsi="Times New Roman"/>
          <w:color w:val="002060"/>
        </w:rPr>
      </w:pPr>
    </w:p>
    <w:p w:rsidR="00082E0D" w:rsidRPr="0034430B" w:rsidRDefault="00E63F2F" w:rsidP="00082E0D">
      <w:pPr>
        <w:tabs>
          <w:tab w:val="left" w:pos="1134"/>
        </w:tabs>
        <w:spacing w:after="0"/>
        <w:rPr>
          <w:rFonts w:ascii="Times New Roman" w:hAnsi="Times New Roman"/>
          <w:color w:val="002060"/>
        </w:rPr>
      </w:pPr>
      <w:r>
        <w:rPr>
          <w:rFonts w:ascii="Times New Roman" w:hAnsi="Times New Roman"/>
          <w:noProof/>
          <w:color w:val="002060"/>
        </w:rPr>
        <w:pict>
          <v:shape id="_x0000_s1106" type="#_x0000_t202" style="position:absolute;margin-left:299.85pt;margin-top:-9.65pt;width:105.15pt;height:25.05pt;z-index:251552768">
            <v:textbox style="mso-next-textbox:#_x0000_s1106">
              <w:txbxContent>
                <w:p w:rsidR="00082E0D" w:rsidRPr="006B1ADF" w:rsidRDefault="00082E0D" w:rsidP="00082E0D">
                  <w:pPr>
                    <w:rPr>
                      <w:szCs w:val="20"/>
                    </w:rPr>
                  </w:pPr>
                </w:p>
              </w:txbxContent>
            </v:textbox>
          </v:shape>
        </w:pict>
      </w:r>
      <w:r w:rsidR="00082E0D" w:rsidRPr="0034430B">
        <w:rPr>
          <w:rFonts w:ascii="Times New Roman" w:hAnsi="Times New Roman"/>
          <w:color w:val="002060"/>
        </w:rPr>
        <w:t>1.7 Date of Establishment of IQAC :</w:t>
      </w:r>
      <w:r w:rsidR="00082E0D" w:rsidRPr="0034430B">
        <w:rPr>
          <w:rFonts w:ascii="Times New Roman" w:hAnsi="Times New Roman"/>
          <w:color w:val="002060"/>
        </w:rPr>
        <w:tab/>
        <w:t>DD/MM/YYYY</w:t>
      </w:r>
    </w:p>
    <w:p w:rsidR="00082E0D" w:rsidRPr="0034430B" w:rsidRDefault="00082E0D" w:rsidP="00082E0D">
      <w:pPr>
        <w:tabs>
          <w:tab w:val="left" w:pos="1134"/>
        </w:tabs>
        <w:spacing w:after="0"/>
        <w:rPr>
          <w:rFonts w:ascii="Times New Roman" w:hAnsi="Times New Roman"/>
          <w:color w:val="002060"/>
        </w:rPr>
      </w:pPr>
    </w:p>
    <w:p w:rsidR="00082E0D" w:rsidRPr="0034430B" w:rsidRDefault="00082E0D" w:rsidP="00082E0D">
      <w:pPr>
        <w:tabs>
          <w:tab w:val="left" w:pos="1134"/>
          <w:tab w:val="left" w:pos="3402"/>
          <w:tab w:val="left" w:pos="4536"/>
          <w:tab w:val="left" w:pos="5670"/>
          <w:tab w:val="left" w:pos="6804"/>
          <w:tab w:val="left" w:pos="7545"/>
          <w:tab w:val="left" w:pos="7938"/>
        </w:tabs>
        <w:spacing w:after="0"/>
        <w:rPr>
          <w:rFonts w:ascii="Times New Roman" w:hAnsi="Times New Roman"/>
          <w:b/>
          <w:color w:val="002060"/>
        </w:rPr>
      </w:pPr>
    </w:p>
    <w:p w:rsidR="00082E0D" w:rsidRPr="0034430B" w:rsidRDefault="00082E0D" w:rsidP="00082E0D">
      <w:pPr>
        <w:tabs>
          <w:tab w:val="left" w:pos="1134"/>
          <w:tab w:val="left" w:pos="3402"/>
          <w:tab w:val="left" w:pos="4536"/>
          <w:tab w:val="left" w:pos="5670"/>
          <w:tab w:val="left" w:pos="6804"/>
          <w:tab w:val="left" w:pos="7545"/>
          <w:tab w:val="left" w:pos="7938"/>
        </w:tabs>
        <w:spacing w:after="0"/>
        <w:rPr>
          <w:rFonts w:ascii="Times New Roman" w:hAnsi="Times New Roman"/>
          <w:b/>
          <w:color w:val="002060"/>
        </w:rPr>
      </w:pPr>
      <w:r w:rsidRPr="0034430B">
        <w:rPr>
          <w:rFonts w:ascii="Times New Roman" w:hAnsi="Times New Roman"/>
          <w:b/>
          <w:color w:val="002060"/>
        </w:rPr>
        <w:tab/>
      </w:r>
    </w:p>
    <w:p w:rsidR="00082E0D" w:rsidRPr="0034430B" w:rsidRDefault="00082E0D" w:rsidP="00082E0D">
      <w:pPr>
        <w:tabs>
          <w:tab w:val="left" w:pos="1134"/>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1.8  Details of the year’s AQAR submitted to NAAC</w:t>
      </w:r>
      <w:r w:rsidRPr="0034430B">
        <w:rPr>
          <w:rFonts w:ascii="Times New Roman" w:hAnsi="Times New Roman"/>
          <w:i/>
          <w:color w:val="002060"/>
        </w:rPr>
        <w:t xml:space="preserve"> </w:t>
      </w:r>
      <w:r w:rsidRPr="0034430B">
        <w:rPr>
          <w:rFonts w:ascii="Times New Roman" w:hAnsi="Times New Roman"/>
          <w:color w:val="002060"/>
        </w:rPr>
        <w:t>after</w:t>
      </w:r>
      <w:r w:rsidRPr="0034430B">
        <w:rPr>
          <w:rFonts w:ascii="Times New Roman" w:hAnsi="Times New Roman"/>
          <w:i/>
          <w:color w:val="002060"/>
        </w:rPr>
        <w:t xml:space="preserve"> </w:t>
      </w:r>
      <w:r w:rsidRPr="0034430B">
        <w:rPr>
          <w:rFonts w:ascii="Times New Roman" w:hAnsi="Times New Roman"/>
          <w:color w:val="002060"/>
        </w:rPr>
        <w:t>the latest Assessment and Accreditation by NAAC (</w:t>
      </w:r>
      <w:r w:rsidRPr="0034430B">
        <w:rPr>
          <w:rFonts w:ascii="Times New Roman" w:hAnsi="Times New Roman"/>
          <w:i/>
          <w:color w:val="002060"/>
        </w:rPr>
        <w:t>(for example AQAR 2010-11submitted to NAAC on 12-10-2011)</w:t>
      </w:r>
    </w:p>
    <w:p w:rsidR="00082E0D" w:rsidRPr="0034430B" w:rsidRDefault="00082E0D" w:rsidP="00082E0D">
      <w:pPr>
        <w:pStyle w:val="ListParagraph"/>
        <w:numPr>
          <w:ilvl w:val="0"/>
          <w:numId w:val="4"/>
        </w:numPr>
        <w:ind w:hanging="153"/>
        <w:rPr>
          <w:rFonts w:ascii="Times New Roman" w:hAnsi="Times New Roman"/>
          <w:color w:val="002060"/>
        </w:rPr>
      </w:pPr>
      <w:r w:rsidRPr="0034430B">
        <w:rPr>
          <w:rFonts w:ascii="Times New Roman" w:hAnsi="Times New Roman"/>
          <w:color w:val="002060"/>
        </w:rPr>
        <w:t xml:space="preserve">AQAR </w:t>
      </w:r>
      <w:r>
        <w:rPr>
          <w:rFonts w:ascii="Times New Roman" w:hAnsi="Times New Roman"/>
          <w:color w:val="002060"/>
        </w:rPr>
        <w:t>- 2018-2019</w:t>
      </w:r>
      <w:r w:rsidRPr="0034430B">
        <w:rPr>
          <w:rFonts w:ascii="Times New Roman" w:hAnsi="Times New Roman"/>
          <w:color w:val="002060"/>
        </w:rPr>
        <w:t xml:space="preserve"> </w:t>
      </w:r>
      <w:r>
        <w:rPr>
          <w:rFonts w:ascii="Times New Roman" w:hAnsi="Times New Roman"/>
          <w:color w:val="002060"/>
        </w:rPr>
        <w:t>Submitted on 30-07-2020</w:t>
      </w:r>
    </w:p>
    <w:p w:rsidR="00082E0D" w:rsidRDefault="00082E0D" w:rsidP="00082E0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002060"/>
        </w:rPr>
      </w:pPr>
    </w:p>
    <w:p w:rsidR="00082E0D" w:rsidRPr="0034430B" w:rsidRDefault="00E63F2F" w:rsidP="00082E0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042" type="#_x0000_t202" style="position:absolute;margin-left:201.85pt;margin-top:21.25pt;width:20.1pt;height:17.95pt;z-index:251553792">
            <v:textbox style="mso-next-textbox:#_x0000_s1042">
              <w:txbxContent>
                <w:p w:rsidR="00082E0D" w:rsidRPr="00950115" w:rsidRDefault="00082E0D" w:rsidP="00082E0D">
                  <w:pPr>
                    <w:rPr>
                      <w:b/>
                      <w:i/>
                      <w:szCs w:val="20"/>
                    </w:rPr>
                  </w:pPr>
                  <w:r w:rsidRPr="00950115">
                    <w:rPr>
                      <w:rFonts w:ascii="Agency FB" w:hAnsi="Agency FB"/>
                      <w:b/>
                      <w:i/>
                      <w:szCs w:val="20"/>
                    </w:rPr>
                    <w:t>√</w:t>
                  </w:r>
                </w:p>
                <w:p w:rsidR="00082E0D" w:rsidRPr="00106351" w:rsidRDefault="00082E0D" w:rsidP="00082E0D">
                  <w:pPr>
                    <w:rPr>
                      <w:szCs w:val="20"/>
                    </w:rPr>
                  </w:pPr>
                </w:p>
              </w:txbxContent>
            </v:textbox>
          </v:shape>
        </w:pict>
      </w:r>
      <w:r>
        <w:rPr>
          <w:rFonts w:ascii="Times New Roman" w:hAnsi="Times New Roman"/>
          <w:noProof/>
          <w:color w:val="002060"/>
        </w:rPr>
        <w:pict>
          <v:shape id="_x0000_s1245" type="#_x0000_t202" style="position:absolute;margin-left:405pt;margin-top:21.25pt;width:27pt;height:20.95pt;z-index:251554816">
            <v:textbox style="mso-next-textbox:#_x0000_s1245">
              <w:txbxContent>
                <w:p w:rsidR="00082E0D" w:rsidRPr="00950115" w:rsidRDefault="00082E0D" w:rsidP="00082E0D">
                  <w:pPr>
                    <w:rPr>
                      <w:b/>
                      <w:i/>
                      <w:szCs w:val="20"/>
                    </w:rPr>
                  </w:pPr>
                </w:p>
              </w:txbxContent>
            </v:textbox>
          </v:shape>
        </w:pict>
      </w:r>
      <w:r>
        <w:rPr>
          <w:rFonts w:ascii="Times New Roman" w:hAnsi="Times New Roman"/>
          <w:noProof/>
          <w:color w:val="002060"/>
        </w:rPr>
        <w:pict>
          <v:shape id="_x0000_s1244" type="#_x0000_t202" style="position:absolute;margin-left:339.9pt;margin-top:21.25pt;width:20.1pt;height:14.15pt;z-index:251555840">
            <v:textbox style="mso-next-textbox:#_x0000_s1244">
              <w:txbxContent>
                <w:p w:rsidR="00082E0D" w:rsidRPr="00106351" w:rsidRDefault="00082E0D" w:rsidP="00082E0D">
                  <w:pPr>
                    <w:rPr>
                      <w:szCs w:val="20"/>
                    </w:rPr>
                  </w:pPr>
                </w:p>
              </w:txbxContent>
            </v:textbox>
          </v:shape>
        </w:pict>
      </w:r>
      <w:r>
        <w:rPr>
          <w:rFonts w:ascii="Times New Roman" w:hAnsi="Times New Roman"/>
          <w:noProof/>
          <w:color w:val="002060"/>
        </w:rPr>
        <w:pict>
          <v:shape id="_x0000_s1243" type="#_x0000_t202" style="position:absolute;margin-left:267.9pt;margin-top:21.25pt;width:20.1pt;height:14.15pt;z-index:251556864">
            <v:textbox style="mso-next-textbox:#_x0000_s1243">
              <w:txbxContent>
                <w:p w:rsidR="00082E0D" w:rsidRPr="00106351" w:rsidRDefault="00082E0D" w:rsidP="00082E0D">
                  <w:pPr>
                    <w:rPr>
                      <w:szCs w:val="20"/>
                    </w:rPr>
                  </w:pPr>
                </w:p>
              </w:txbxContent>
            </v:textbox>
          </v:shape>
        </w:pict>
      </w:r>
      <w:r w:rsidR="00082E0D" w:rsidRPr="0034430B">
        <w:rPr>
          <w:rFonts w:ascii="Times New Roman" w:hAnsi="Times New Roman"/>
          <w:color w:val="002060"/>
        </w:rPr>
        <w:t>1.9 Institutional Status</w:t>
      </w:r>
    </w:p>
    <w:p w:rsidR="00082E0D" w:rsidRPr="0034430B" w:rsidRDefault="00E63F2F" w:rsidP="00082E0D">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color w:val="002060"/>
        </w:rPr>
      </w:pPr>
      <w:r>
        <w:rPr>
          <w:rFonts w:ascii="Times New Roman" w:hAnsi="Times New Roman"/>
          <w:noProof/>
          <w:color w:val="002060"/>
        </w:rPr>
        <w:lastRenderedPageBreak/>
        <w:pict>
          <v:shape id="_x0000_s1237" type="#_x0000_t202" style="position:absolute;margin-left:198pt;margin-top:34.6pt;width:23.95pt;height:20pt;z-index:251557888">
            <v:textbox style="mso-next-textbox:#_x0000_s1237">
              <w:txbxContent>
                <w:p w:rsidR="00082E0D" w:rsidRPr="00950115" w:rsidRDefault="00082E0D" w:rsidP="00082E0D">
                  <w:pPr>
                    <w:rPr>
                      <w:b/>
                      <w:i/>
                      <w:szCs w:val="20"/>
                    </w:rPr>
                  </w:pPr>
                  <w:r w:rsidRPr="00950115">
                    <w:rPr>
                      <w:rFonts w:ascii="Agency FB" w:hAnsi="Agency FB"/>
                      <w:b/>
                      <w:i/>
                      <w:szCs w:val="20"/>
                    </w:rPr>
                    <w:t>√</w:t>
                  </w:r>
                </w:p>
                <w:p w:rsidR="00082E0D" w:rsidRPr="00F82817" w:rsidRDefault="00082E0D" w:rsidP="00082E0D">
                  <w:pPr>
                    <w:rPr>
                      <w:szCs w:val="20"/>
                    </w:rPr>
                  </w:pPr>
                </w:p>
              </w:txbxContent>
            </v:textbox>
          </v:shape>
        </w:pict>
      </w:r>
      <w:r>
        <w:rPr>
          <w:rFonts w:ascii="Times New Roman" w:hAnsi="Times New Roman"/>
          <w:noProof/>
          <w:color w:val="002060"/>
        </w:rPr>
        <w:pict>
          <v:shape id="_x0000_s1238" type="#_x0000_t202" style="position:absolute;margin-left:252pt;margin-top:34.6pt;width:20.1pt;height:14.15pt;z-index:251558912">
            <v:textbox style="mso-next-textbox:#_x0000_s1238">
              <w:txbxContent>
                <w:p w:rsidR="00082E0D" w:rsidRPr="00106351" w:rsidRDefault="00082E0D" w:rsidP="00082E0D">
                  <w:pPr>
                    <w:rPr>
                      <w:szCs w:val="20"/>
                    </w:rPr>
                  </w:pPr>
                </w:p>
              </w:txbxContent>
            </v:textbox>
          </v:shape>
        </w:pict>
      </w:r>
      <w:r w:rsidR="00082E0D" w:rsidRPr="0034430B">
        <w:rPr>
          <w:rFonts w:ascii="Times New Roman" w:hAnsi="Times New Roman"/>
          <w:color w:val="002060"/>
        </w:rPr>
        <w:t xml:space="preserve">      University</w:t>
      </w:r>
      <w:r w:rsidR="00082E0D" w:rsidRPr="0034430B">
        <w:rPr>
          <w:rFonts w:ascii="Times New Roman" w:hAnsi="Times New Roman"/>
          <w:color w:val="002060"/>
        </w:rPr>
        <w:tab/>
      </w:r>
      <w:r w:rsidR="00082E0D" w:rsidRPr="0034430B">
        <w:rPr>
          <w:rFonts w:ascii="Times New Roman" w:hAnsi="Times New Roman"/>
          <w:color w:val="002060"/>
        </w:rPr>
        <w:tab/>
        <w:t xml:space="preserve">State  </w:t>
      </w:r>
      <w:r w:rsidR="00082E0D" w:rsidRPr="0034430B">
        <w:rPr>
          <w:rFonts w:ascii="Times New Roman" w:hAnsi="Times New Roman"/>
          <w:color w:val="002060"/>
          <w:sz w:val="56"/>
          <w:szCs w:val="56"/>
        </w:rPr>
        <w:t xml:space="preserve"> </w:t>
      </w:r>
      <w:r w:rsidR="00082E0D" w:rsidRPr="0034430B">
        <w:rPr>
          <w:rFonts w:ascii="Times New Roman" w:hAnsi="Times New Roman"/>
          <w:color w:val="002060"/>
        </w:rPr>
        <w:tab/>
        <w:t xml:space="preserve">Central     </w:t>
      </w:r>
      <w:r w:rsidR="00082E0D" w:rsidRPr="0034430B">
        <w:rPr>
          <w:rFonts w:ascii="Times New Roman" w:hAnsi="Times New Roman"/>
          <w:color w:val="002060"/>
          <w:sz w:val="56"/>
          <w:szCs w:val="56"/>
        </w:rPr>
        <w:t xml:space="preserve">   </w:t>
      </w:r>
      <w:r w:rsidR="00082E0D" w:rsidRPr="0034430B">
        <w:rPr>
          <w:rFonts w:ascii="Times New Roman" w:hAnsi="Times New Roman"/>
          <w:color w:val="002060"/>
        </w:rPr>
        <w:t xml:space="preserve">Deemed  </w:t>
      </w:r>
      <w:r w:rsidR="00082E0D" w:rsidRPr="0034430B">
        <w:rPr>
          <w:rFonts w:ascii="Times New Roman" w:hAnsi="Times New Roman"/>
          <w:color w:val="002060"/>
        </w:rPr>
        <w:tab/>
        <w:t xml:space="preserve">          Private  </w:t>
      </w:r>
    </w:p>
    <w:p w:rsidR="00082E0D" w:rsidRPr="0034430B" w:rsidRDefault="00082E0D" w:rsidP="00082E0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002060"/>
        </w:rPr>
      </w:pPr>
      <w:r w:rsidRPr="0034430B">
        <w:rPr>
          <w:rFonts w:ascii="Times New Roman" w:hAnsi="Times New Roman"/>
          <w:color w:val="002060"/>
        </w:rPr>
        <w:t>Affiliated College</w:t>
      </w:r>
      <w:r w:rsidRPr="0034430B">
        <w:rPr>
          <w:rFonts w:ascii="Times New Roman" w:hAnsi="Times New Roman"/>
          <w:color w:val="002060"/>
        </w:rPr>
        <w:tab/>
      </w:r>
      <w:r w:rsidRPr="0034430B">
        <w:rPr>
          <w:rFonts w:ascii="Times New Roman" w:hAnsi="Times New Roman"/>
          <w:color w:val="002060"/>
        </w:rPr>
        <w:tab/>
        <w:t xml:space="preserve">Yes                No </w:t>
      </w:r>
    </w:p>
    <w:p w:rsidR="00082E0D" w:rsidRPr="0034430B" w:rsidRDefault="00E63F2F" w:rsidP="00082E0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002060"/>
        </w:rPr>
      </w:pPr>
      <w:r>
        <w:rPr>
          <w:rFonts w:ascii="Times New Roman" w:hAnsi="Times New Roman"/>
          <w:noProof/>
          <w:color w:val="002060"/>
        </w:rPr>
        <w:pict>
          <v:shape id="_x0000_s1240" type="#_x0000_t202" style="position:absolute;left:0;text-align:left;margin-left:252pt;margin-top:0;width:27pt;height:20.1pt;z-index:251559936">
            <v:textbox style="mso-next-textbox:#_x0000_s1240">
              <w:txbxContent>
                <w:p w:rsidR="00082E0D" w:rsidRPr="00D32A68" w:rsidRDefault="00082E0D" w:rsidP="00082E0D">
                  <w:pPr>
                    <w:rPr>
                      <w:szCs w:val="20"/>
                    </w:rPr>
                  </w:pPr>
                </w:p>
              </w:txbxContent>
            </v:textbox>
          </v:shape>
        </w:pict>
      </w:r>
      <w:r>
        <w:rPr>
          <w:rFonts w:ascii="Times New Roman" w:hAnsi="Times New Roman"/>
          <w:noProof/>
          <w:color w:val="002060"/>
        </w:rPr>
        <w:pict>
          <v:shape id="_x0000_s1239" type="#_x0000_t202" style="position:absolute;left:0;text-align:left;margin-left:198pt;margin-top:0;width:20.1pt;height:14.15pt;z-index:251560960">
            <v:textbox style="mso-next-textbox:#_x0000_s1239">
              <w:txbxContent>
                <w:p w:rsidR="00082E0D" w:rsidRPr="00106351" w:rsidRDefault="00082E0D" w:rsidP="00082E0D">
                  <w:pPr>
                    <w:rPr>
                      <w:szCs w:val="20"/>
                    </w:rPr>
                  </w:pPr>
                  <w:r>
                    <w:rPr>
                      <w:szCs w:val="20"/>
                    </w:rPr>
                    <w:t>/</w:t>
                  </w:r>
                </w:p>
              </w:txbxContent>
            </v:textbox>
          </v:shape>
        </w:pict>
      </w:r>
      <w:r w:rsidR="00082E0D" w:rsidRPr="0034430B">
        <w:rPr>
          <w:rFonts w:ascii="Times New Roman" w:hAnsi="Times New Roman"/>
          <w:color w:val="002060"/>
        </w:rPr>
        <w:t>Constituent College</w:t>
      </w:r>
      <w:r w:rsidR="00082E0D" w:rsidRPr="0034430B">
        <w:rPr>
          <w:rFonts w:ascii="Times New Roman" w:hAnsi="Times New Roman"/>
          <w:color w:val="002060"/>
        </w:rPr>
        <w:tab/>
      </w:r>
      <w:r w:rsidR="00082E0D" w:rsidRPr="0034430B">
        <w:rPr>
          <w:rFonts w:ascii="Times New Roman" w:hAnsi="Times New Roman"/>
          <w:color w:val="002060"/>
        </w:rPr>
        <w:tab/>
        <w:t xml:space="preserve">Yes                No   </w:t>
      </w:r>
    </w:p>
    <w:p w:rsidR="00082E0D" w:rsidRPr="0034430B" w:rsidRDefault="00E63F2F" w:rsidP="00082E0D">
      <w:pPr>
        <w:tabs>
          <w:tab w:val="left" w:pos="1134"/>
          <w:tab w:val="left" w:pos="2268"/>
          <w:tab w:val="left" w:pos="3402"/>
          <w:tab w:val="left" w:pos="4536"/>
        </w:tabs>
        <w:spacing w:line="480" w:lineRule="auto"/>
        <w:rPr>
          <w:rFonts w:ascii="Times New Roman" w:hAnsi="Times New Roman"/>
          <w:color w:val="002060"/>
        </w:rPr>
      </w:pPr>
      <w:r>
        <w:rPr>
          <w:rFonts w:ascii="Times New Roman" w:hAnsi="Times New Roman"/>
          <w:noProof/>
          <w:color w:val="002060"/>
        </w:rPr>
        <w:pict>
          <v:shape id="_x0000_s1242" type="#_x0000_t202" style="position:absolute;margin-left:252pt;margin-top:.7pt;width:23.15pt;height:22.6pt;z-index:251561984">
            <v:textbox style="mso-next-textbox:#_x0000_s1242">
              <w:txbxContent>
                <w:p w:rsidR="00082E0D" w:rsidRPr="00950115" w:rsidRDefault="00082E0D" w:rsidP="00082E0D">
                  <w:pPr>
                    <w:rPr>
                      <w:b/>
                      <w:i/>
                      <w:szCs w:val="20"/>
                    </w:rPr>
                  </w:pPr>
                  <w:r w:rsidRPr="00950115">
                    <w:rPr>
                      <w:rFonts w:ascii="Agency FB" w:hAnsi="Agency FB"/>
                      <w:b/>
                      <w:i/>
                      <w:szCs w:val="20"/>
                    </w:rPr>
                    <w:t>√</w:t>
                  </w:r>
                </w:p>
                <w:p w:rsidR="00082E0D" w:rsidRPr="00106351" w:rsidRDefault="00082E0D" w:rsidP="00082E0D">
                  <w:pPr>
                    <w:rPr>
                      <w:szCs w:val="20"/>
                    </w:rPr>
                  </w:pPr>
                </w:p>
              </w:txbxContent>
            </v:textbox>
          </v:shape>
        </w:pict>
      </w:r>
      <w:r>
        <w:rPr>
          <w:rFonts w:ascii="Times New Roman" w:hAnsi="Times New Roman"/>
          <w:noProof/>
          <w:color w:val="002060"/>
        </w:rPr>
        <w:pict>
          <v:shape id="_x0000_s1246" type="#_x0000_t202" style="position:absolute;margin-left:252pt;margin-top:32.95pt;width:27pt;height:17.9pt;z-index:251563008">
            <v:textbox style="mso-next-textbox:#_x0000_s1246">
              <w:txbxContent>
                <w:p w:rsidR="00082E0D" w:rsidRPr="00950115" w:rsidRDefault="00082E0D" w:rsidP="00082E0D">
                  <w:pPr>
                    <w:rPr>
                      <w:b/>
                      <w:i/>
                      <w:szCs w:val="20"/>
                    </w:rPr>
                  </w:pPr>
                  <w:r w:rsidRPr="00950115">
                    <w:rPr>
                      <w:rFonts w:ascii="Agency FB" w:hAnsi="Agency FB"/>
                      <w:b/>
                      <w:i/>
                      <w:szCs w:val="20"/>
                    </w:rPr>
                    <w:t>√</w:t>
                  </w:r>
                </w:p>
                <w:p w:rsidR="00082E0D" w:rsidRPr="00106351" w:rsidRDefault="00082E0D" w:rsidP="00082E0D">
                  <w:pPr>
                    <w:rPr>
                      <w:szCs w:val="20"/>
                    </w:rPr>
                  </w:pPr>
                </w:p>
              </w:txbxContent>
            </v:textbox>
          </v:shape>
        </w:pict>
      </w:r>
      <w:r>
        <w:rPr>
          <w:rFonts w:ascii="Times New Roman" w:hAnsi="Times New Roman"/>
          <w:noProof/>
          <w:color w:val="002060"/>
        </w:rPr>
        <w:pict>
          <v:shape id="_x0000_s1241" type="#_x0000_t202" style="position:absolute;margin-left:198pt;margin-top:.7pt;width:20.1pt;height:14.15pt;z-index:251564032">
            <v:textbox style="mso-next-textbox:#_x0000_s1241">
              <w:txbxContent>
                <w:p w:rsidR="00082E0D" w:rsidRPr="00106351" w:rsidRDefault="00082E0D" w:rsidP="00082E0D">
                  <w:pPr>
                    <w:rPr>
                      <w:szCs w:val="20"/>
                    </w:rPr>
                  </w:pPr>
                </w:p>
              </w:txbxContent>
            </v:textbox>
          </v:shape>
        </w:pict>
      </w:r>
      <w:r w:rsidR="00082E0D" w:rsidRPr="0034430B">
        <w:rPr>
          <w:rFonts w:ascii="Times New Roman" w:hAnsi="Times New Roman"/>
          <w:color w:val="002060"/>
        </w:rPr>
        <w:t xml:space="preserve">     Autonomous college of UGC</w:t>
      </w:r>
      <w:r w:rsidR="00082E0D" w:rsidRPr="0034430B">
        <w:rPr>
          <w:rFonts w:ascii="Times New Roman" w:hAnsi="Times New Roman"/>
          <w:color w:val="002060"/>
        </w:rPr>
        <w:tab/>
        <w:t xml:space="preserve">Yes                No   </w:t>
      </w:r>
      <w:r w:rsidR="00082E0D" w:rsidRPr="0034430B">
        <w:rPr>
          <w:rFonts w:ascii="Times New Roman" w:hAnsi="Times New Roman"/>
          <w:color w:val="002060"/>
        </w:rPr>
        <w:tab/>
      </w:r>
    </w:p>
    <w:p w:rsidR="00082E0D" w:rsidRPr="0034430B" w:rsidRDefault="00082E0D" w:rsidP="00082E0D">
      <w:pPr>
        <w:tabs>
          <w:tab w:val="left" w:pos="1134"/>
          <w:tab w:val="left" w:pos="2268"/>
          <w:tab w:val="left" w:pos="3402"/>
          <w:tab w:val="left" w:pos="4536"/>
          <w:tab w:val="left" w:pos="6449"/>
        </w:tabs>
        <w:spacing w:line="480" w:lineRule="auto"/>
        <w:rPr>
          <w:rFonts w:ascii="Times New Roman" w:hAnsi="Times New Roman"/>
          <w:color w:val="002060"/>
        </w:rPr>
      </w:pPr>
      <w:r w:rsidRPr="0034430B">
        <w:rPr>
          <w:rFonts w:ascii="Times New Roman" w:hAnsi="Times New Roman"/>
          <w:color w:val="002060"/>
        </w:rPr>
        <w:t xml:space="preserve">     Regulatory Agency approved Institution</w:t>
      </w:r>
      <w:r w:rsidRPr="0034430B">
        <w:rPr>
          <w:rFonts w:ascii="Times New Roman" w:hAnsi="Times New Roman"/>
          <w:color w:val="002060"/>
        </w:rPr>
        <w:tab/>
        <w:t xml:space="preserve">Yes                  </w:t>
      </w:r>
      <w:r>
        <w:rPr>
          <w:rFonts w:ascii="Times New Roman" w:hAnsi="Times New Roman"/>
          <w:color w:val="002060"/>
        </w:rPr>
        <w:t>( NCTE )</w:t>
      </w:r>
      <w:r w:rsidRPr="0034430B">
        <w:rPr>
          <w:rFonts w:ascii="Times New Roman" w:hAnsi="Times New Roman"/>
          <w:color w:val="002060"/>
        </w:rPr>
        <w:t xml:space="preserve"> </w:t>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15" type="#_x0000_t202" style="position:absolute;margin-left:192.85pt;margin-top:12.75pt;width:25.25pt;height:20.35pt;z-index:251565056">
            <v:textbox style="mso-next-textbox:#_x0000_s1115">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r>
        <w:rPr>
          <w:rFonts w:ascii="Times New Roman" w:hAnsi="Times New Roman"/>
          <w:noProof/>
          <w:color w:val="002060"/>
        </w:rPr>
        <w:pict>
          <v:shape id="_x0000_s1248" type="#_x0000_t202" style="position:absolute;margin-left:324pt;margin-top:12.8pt;width:27pt;height:20.3pt;z-index:251566080">
            <v:textbox style="mso-next-textbox:#_x0000_s1248">
              <w:txbxContent>
                <w:p w:rsidR="00082E0D" w:rsidRPr="00106351" w:rsidRDefault="00082E0D" w:rsidP="00082E0D">
                  <w:pPr>
                    <w:rPr>
                      <w:szCs w:val="20"/>
                    </w:rPr>
                  </w:pPr>
                </w:p>
              </w:txbxContent>
            </v:textbox>
          </v:shape>
        </w:pict>
      </w:r>
      <w:r>
        <w:rPr>
          <w:rFonts w:ascii="Times New Roman" w:hAnsi="Times New Roman"/>
          <w:noProof/>
          <w:color w:val="002060"/>
        </w:rPr>
        <w:pict>
          <v:shape id="_x0000_s1247" type="#_x0000_t202" style="position:absolute;margin-left:252pt;margin-top:12.8pt;width:20.1pt;height:14.15pt;z-index:251567104">
            <v:textbox style="mso-next-textbox:#_x0000_s1247">
              <w:txbxContent>
                <w:p w:rsidR="00082E0D" w:rsidRPr="00106351" w:rsidRDefault="00082E0D" w:rsidP="00082E0D">
                  <w:pPr>
                    <w:rPr>
                      <w:szCs w:val="20"/>
                    </w:rPr>
                  </w:pPr>
                </w:p>
              </w:txbxContent>
            </v:textbox>
          </v:shape>
        </w:pict>
      </w:r>
      <w:r w:rsidR="00082E0D" w:rsidRPr="0034430B">
        <w:rPr>
          <w:rFonts w:ascii="Times New Roman" w:hAnsi="Times New Roman"/>
          <w:color w:val="002060"/>
        </w:rPr>
        <w:tab/>
      </w:r>
    </w:p>
    <w:p w:rsidR="00082E0D" w:rsidRPr="0034430B" w:rsidRDefault="00082E0D"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Type of Institution </w:t>
      </w:r>
      <w:r w:rsidRPr="0034430B">
        <w:rPr>
          <w:rFonts w:ascii="Times New Roman" w:hAnsi="Times New Roman"/>
          <w:color w:val="002060"/>
        </w:rPr>
        <w:tab/>
        <w:t xml:space="preserve">Co-education           </w:t>
      </w:r>
      <w:r w:rsidRPr="0034430B">
        <w:rPr>
          <w:rFonts w:ascii="Times New Roman" w:hAnsi="Times New Roman"/>
          <w:color w:val="002060"/>
        </w:rPr>
        <w:tab/>
        <w:t xml:space="preserve">Men       </w:t>
      </w:r>
      <w:r w:rsidRPr="0034430B">
        <w:rPr>
          <w:rFonts w:ascii="Times New Roman" w:hAnsi="Times New Roman"/>
          <w:color w:val="002060"/>
        </w:rPr>
        <w:tab/>
        <w:t xml:space="preserve">Women  </w:t>
      </w:r>
    </w:p>
    <w:p w:rsidR="00082E0D" w:rsidRPr="0034430B" w:rsidRDefault="00E63F2F"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250" type="#_x0000_t202" style="position:absolute;margin-left:260.75pt;margin-top:13.25pt;width:27.25pt;height:20.05pt;z-index:251568128">
            <v:textbox style="mso-next-textbox:#_x0000_s1250">
              <w:txbxContent>
                <w:p w:rsidR="00082E0D" w:rsidRPr="00106351" w:rsidRDefault="00082E0D" w:rsidP="00082E0D">
                  <w:pPr>
                    <w:rPr>
                      <w:szCs w:val="20"/>
                    </w:rPr>
                  </w:pPr>
                </w:p>
              </w:txbxContent>
            </v:textbox>
          </v:shape>
        </w:pict>
      </w:r>
      <w:r>
        <w:rPr>
          <w:rFonts w:ascii="Times New Roman" w:hAnsi="Times New Roman"/>
          <w:noProof/>
          <w:color w:val="002060"/>
        </w:rPr>
        <w:pict>
          <v:shape id="_x0000_s1249" type="#_x0000_t202" style="position:absolute;margin-left:193.35pt;margin-top:10.7pt;width:19.4pt;height:14.15pt;z-index:251569152">
            <v:textbox style="mso-next-textbox:#_x0000_s1249">
              <w:txbxContent>
                <w:p w:rsidR="00082E0D" w:rsidRPr="005613F9" w:rsidRDefault="00082E0D" w:rsidP="00082E0D">
                  <w:pPr>
                    <w:rPr>
                      <w:sz w:val="20"/>
                      <w:szCs w:val="20"/>
                    </w:rPr>
                  </w:pPr>
                  <w:r>
                    <w:rPr>
                      <w:sz w:val="20"/>
                      <w:szCs w:val="20"/>
                    </w:rPr>
                    <w:t>/</w:t>
                  </w:r>
                </w:p>
                <w:p w:rsidR="00082E0D" w:rsidRPr="005613F9" w:rsidRDefault="00082E0D" w:rsidP="00082E0D">
                  <w:pPr>
                    <w:rPr>
                      <w:sz w:val="20"/>
                      <w:szCs w:val="20"/>
                    </w:rPr>
                  </w:pPr>
                </w:p>
              </w:txbxContent>
            </v:textbox>
          </v:shape>
        </w:pic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E63F2F"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251" type="#_x0000_t202" style="position:absolute;margin-left:324pt;margin-top:0;width:20.1pt;height:14.15pt;z-index:251570176">
            <v:textbox style="mso-next-textbox:#_x0000_s1251">
              <w:txbxContent>
                <w:p w:rsidR="00082E0D" w:rsidRPr="00106351" w:rsidRDefault="00082E0D" w:rsidP="00082E0D">
                  <w:pPr>
                    <w:rPr>
                      <w:szCs w:val="20"/>
                    </w:rPr>
                  </w:pPr>
                </w:p>
              </w:txbxContent>
            </v:textbox>
          </v:shape>
        </w:pict>
      </w:r>
      <w:r w:rsidR="00082E0D" w:rsidRPr="0034430B">
        <w:rPr>
          <w:rFonts w:ascii="Times New Roman" w:hAnsi="Times New Roman"/>
          <w:color w:val="002060"/>
        </w:rPr>
        <w:tab/>
      </w:r>
      <w:r w:rsidR="00082E0D" w:rsidRPr="0034430B">
        <w:rPr>
          <w:rFonts w:ascii="Times New Roman" w:hAnsi="Times New Roman"/>
          <w:color w:val="002060"/>
        </w:rPr>
        <w:tab/>
        <w:t>Urban</w:t>
      </w:r>
      <w:r w:rsidR="00082E0D" w:rsidRPr="0034430B">
        <w:rPr>
          <w:rFonts w:ascii="Times New Roman" w:hAnsi="Times New Roman"/>
          <w:color w:val="002060"/>
        </w:rPr>
        <w:tab/>
        <w:t xml:space="preserve">                     Rural     </w:t>
      </w:r>
      <w:r w:rsidR="00082E0D" w:rsidRPr="0034430B">
        <w:rPr>
          <w:rFonts w:ascii="Times New Roman" w:hAnsi="Times New Roman"/>
          <w:color w:val="002060"/>
        </w:rPr>
        <w:tab/>
        <w:t xml:space="preserve"> Tribal    </w:t>
      </w:r>
    </w:p>
    <w:p w:rsidR="00082E0D" w:rsidRPr="0034430B" w:rsidRDefault="00E63F2F"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18" type="#_x0000_t202" style="position:absolute;margin-left:354.85pt;margin-top:13.7pt;width:14.15pt;height:14.15pt;z-index:251571200">
            <v:textbox style="mso-next-textbox:#_x0000_s1118">
              <w:txbxContent>
                <w:p w:rsidR="00082E0D" w:rsidRPr="005613F9" w:rsidRDefault="00082E0D" w:rsidP="00082E0D">
                  <w:pPr>
                    <w:rPr>
                      <w:sz w:val="20"/>
                      <w:szCs w:val="20"/>
                    </w:rPr>
                  </w:pPr>
                </w:p>
              </w:txbxContent>
            </v:textbox>
          </v:shape>
        </w:pict>
      </w:r>
      <w:r>
        <w:rPr>
          <w:rFonts w:ascii="Times New Roman" w:hAnsi="Times New Roman"/>
          <w:noProof/>
          <w:color w:val="002060"/>
        </w:rPr>
        <w:pict>
          <v:shape id="_x0000_s1117" type="#_x0000_t202" style="position:absolute;margin-left:279pt;margin-top:13.7pt;width:14.15pt;height:14.15pt;z-index:251572224">
            <v:textbox style="mso-next-textbox:#_x0000_s1117">
              <w:txbxContent>
                <w:p w:rsidR="00082E0D" w:rsidRPr="005613F9" w:rsidRDefault="00082E0D" w:rsidP="00082E0D">
                  <w:pPr>
                    <w:rPr>
                      <w:sz w:val="20"/>
                      <w:szCs w:val="20"/>
                    </w:rPr>
                  </w:pPr>
                </w:p>
              </w:txbxContent>
            </v:textbox>
          </v:shape>
        </w:pict>
      </w:r>
      <w:r>
        <w:rPr>
          <w:rFonts w:ascii="Times New Roman" w:hAnsi="Times New Roman"/>
          <w:noProof/>
          <w:color w:val="002060"/>
        </w:rPr>
        <w:pict>
          <v:shape id="_x0000_s1116" type="#_x0000_t202" style="position:absolute;margin-left:192.85pt;margin-top:13.7pt;width:14.15pt;height:14.15pt;z-index:251573248">
            <v:textbox style="mso-next-textbox:#_x0000_s1116">
              <w:txbxContent>
                <w:p w:rsidR="00082E0D" w:rsidRPr="005613F9" w:rsidRDefault="00082E0D" w:rsidP="00082E0D">
                  <w:pPr>
                    <w:rPr>
                      <w:sz w:val="20"/>
                      <w:szCs w:val="20"/>
                    </w:rPr>
                  </w:pPr>
                </w:p>
              </w:txbxContent>
            </v:textbox>
          </v:shape>
        </w:pict>
      </w:r>
    </w:p>
    <w:p w:rsidR="00082E0D" w:rsidRPr="0034430B" w:rsidRDefault="00082E0D" w:rsidP="00082E0D">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Financial Status            Grant-in-aid</w:t>
      </w:r>
      <w:r w:rsidRPr="0034430B">
        <w:rPr>
          <w:rFonts w:ascii="Times New Roman" w:hAnsi="Times New Roman"/>
          <w:color w:val="002060"/>
        </w:rPr>
        <w:tab/>
      </w:r>
      <w:r w:rsidRPr="0034430B">
        <w:rPr>
          <w:rFonts w:ascii="Times New Roman" w:hAnsi="Times New Roman"/>
          <w:color w:val="002060"/>
        </w:rPr>
        <w:tab/>
        <w:t xml:space="preserve"> UGC 2(f)           UGC 12B           </w:t>
      </w:r>
    </w:p>
    <w:p w:rsidR="00082E0D" w:rsidRPr="0034430B" w:rsidRDefault="00082E0D"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E63F2F"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20" type="#_x0000_t202" style="position:absolute;margin-left:387pt;margin-top:.9pt;width:18pt;height:19.9pt;z-index:251574272">
            <v:textbox style="mso-next-textbox:#_x0000_s1120">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r>
        <w:rPr>
          <w:rFonts w:ascii="Times New Roman" w:hAnsi="Times New Roman"/>
          <w:noProof/>
          <w:color w:val="002060"/>
        </w:rPr>
        <w:pict>
          <v:shape id="_x0000_s1119" type="#_x0000_t202" style="position:absolute;margin-left:261pt;margin-top:.9pt;width:14.15pt;height:14.15pt;z-index:251575296">
            <v:textbox style="mso-next-textbox:#_x0000_s1119">
              <w:txbxContent>
                <w:p w:rsidR="00082E0D" w:rsidRPr="005613F9" w:rsidRDefault="00082E0D" w:rsidP="00082E0D">
                  <w:pPr>
                    <w:rPr>
                      <w:sz w:val="20"/>
                      <w:szCs w:val="20"/>
                    </w:rPr>
                  </w:pPr>
                </w:p>
              </w:txbxContent>
            </v:textbox>
          </v:shape>
        </w:pict>
      </w:r>
      <w:r w:rsidR="00082E0D" w:rsidRPr="0034430B">
        <w:rPr>
          <w:rFonts w:ascii="Times New Roman" w:hAnsi="Times New Roman"/>
          <w:color w:val="002060"/>
        </w:rPr>
        <w:tab/>
      </w:r>
      <w:r w:rsidR="00082E0D" w:rsidRPr="0034430B">
        <w:rPr>
          <w:rFonts w:ascii="Times New Roman" w:hAnsi="Times New Roman"/>
          <w:color w:val="002060"/>
        </w:rPr>
        <w:tab/>
        <w:t xml:space="preserve">Grant-in-aid + Self Financing             Totally Self-financing   </w:t>
      </w:r>
      <w:del w:id="0" w:author="Abhi" w:date="2013-11-22T15:25:00Z">
        <w:r w:rsidRPr="0034430B" w:rsidDel="00CF387C">
          <w:rPr>
            <w:rFonts w:ascii="Times New Roman" w:hAnsi="Times New Roman"/>
            <w:color w:val="002060"/>
          </w:rPr>
          <w:fldChar w:fldCharType="begin"/>
        </w:r>
        <w:r w:rsidR="00082E0D" w:rsidRPr="0034430B" w:rsidDel="00CF387C">
          <w:rPr>
            <w:rFonts w:ascii="Times New Roman" w:hAnsi="Times New Roman"/>
            <w:color w:val="002060"/>
          </w:rPr>
          <w:delInstrText xml:space="preserve"> FORMCHECKBOX </w:delInstrText>
        </w:r>
        <w:r w:rsidRPr="0034430B" w:rsidDel="00CF387C">
          <w:rPr>
            <w:rFonts w:ascii="Times New Roman" w:hAnsi="Times New Roman"/>
            <w:color w:val="002060"/>
          </w:rPr>
          <w:fldChar w:fldCharType="end"/>
        </w:r>
      </w:del>
      <w:r w:rsidR="00082E0D" w:rsidRPr="0034430B">
        <w:rPr>
          <w:rFonts w:ascii="Times New Roman" w:hAnsi="Times New Roman"/>
          <w:color w:val="002060"/>
        </w:rPr>
        <w:t xml:space="preserve">        </w:t>
      </w:r>
    </w:p>
    <w:p w:rsidR="00082E0D" w:rsidRPr="0034430B" w:rsidRDefault="00082E0D" w:rsidP="00082E0D">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sidRPr="0034430B">
        <w:rPr>
          <w:rFonts w:ascii="Times New Roman" w:hAnsi="Times New Roman"/>
          <w:color w:val="002060"/>
        </w:rPr>
        <w:tab/>
        <w:t xml:space="preserve"> </w:t>
      </w:r>
    </w:p>
    <w:p w:rsidR="00082E0D" w:rsidRPr="0034430B" w:rsidRDefault="00082E0D" w:rsidP="00082E0D">
      <w:pPr>
        <w:tabs>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1.10 Type of Faculty/Programme</w:t>
      </w:r>
    </w:p>
    <w:p w:rsidR="00082E0D" w:rsidRPr="0034430B" w:rsidRDefault="00E63F2F" w:rsidP="00082E0D">
      <w:pPr>
        <w:tabs>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E63F2F">
        <w:rPr>
          <w:rFonts w:ascii="Times New Roman" w:hAnsi="Times New Roman"/>
          <w:noProof/>
          <w:color w:val="002060"/>
          <w:lang w:val="en-US" w:eastAsia="en-US"/>
        </w:rPr>
        <w:pict>
          <v:shape id="_x0000_s1062" type="#_x0000_t202" style="position:absolute;margin-left:405pt;margin-top:12.65pt;width:14.15pt;height:14.15pt;z-index:251576320">
            <v:textbox style="mso-next-textbox:#_x0000_s1062">
              <w:txbxContent>
                <w:p w:rsidR="00082E0D" w:rsidRPr="005613F9" w:rsidRDefault="00082E0D" w:rsidP="00082E0D">
                  <w:pPr>
                    <w:rPr>
                      <w:sz w:val="20"/>
                      <w:szCs w:val="20"/>
                    </w:rPr>
                  </w:pPr>
                </w:p>
              </w:txbxContent>
            </v:textbox>
          </v:shape>
        </w:pict>
      </w:r>
      <w:r w:rsidRPr="00E63F2F">
        <w:rPr>
          <w:rFonts w:ascii="Times New Roman" w:hAnsi="Times New Roman"/>
          <w:noProof/>
          <w:color w:val="002060"/>
          <w:lang w:val="en-US" w:eastAsia="en-US"/>
        </w:rPr>
        <w:pict>
          <v:shape id="_x0000_s1058" type="#_x0000_t202" style="position:absolute;margin-left:83.15pt;margin-top:12.65pt;width:14.15pt;height:14.15pt;z-index:251577344">
            <v:textbox style="mso-next-textbox:#_x0000_s1058">
              <w:txbxContent>
                <w:p w:rsidR="00082E0D" w:rsidRPr="005613F9" w:rsidRDefault="00082E0D" w:rsidP="00082E0D">
                  <w:pPr>
                    <w:rPr>
                      <w:sz w:val="20"/>
                      <w:szCs w:val="20"/>
                    </w:rPr>
                  </w:pPr>
                </w:p>
              </w:txbxContent>
            </v:textbox>
          </v:shape>
        </w:pict>
      </w:r>
    </w:p>
    <w:p w:rsidR="00082E0D" w:rsidRPr="0034430B" w:rsidRDefault="00E63F2F" w:rsidP="00082E0D">
      <w:pPr>
        <w:tabs>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E63F2F">
        <w:rPr>
          <w:rFonts w:ascii="Times New Roman" w:hAnsi="Times New Roman"/>
          <w:noProof/>
          <w:color w:val="002060"/>
          <w:lang w:val="en-US" w:eastAsia="en-US"/>
        </w:rPr>
        <w:pict>
          <v:shape id="_x0000_s1059" type="#_x0000_t202" style="position:absolute;margin-left:236.3pt;margin-top:0;width:14.15pt;height:14.15pt;z-index:251578368">
            <v:textbox style="mso-next-textbox:#_x0000_s1059">
              <w:txbxContent>
                <w:p w:rsidR="00082E0D" w:rsidRPr="00FA2A04" w:rsidRDefault="00082E0D" w:rsidP="00082E0D">
                  <w:pPr>
                    <w:rPr>
                      <w:szCs w:val="20"/>
                    </w:rPr>
                  </w:pPr>
                </w:p>
              </w:txbxContent>
            </v:textbox>
          </v:shape>
        </w:pict>
      </w:r>
      <w:r w:rsidRPr="00E63F2F">
        <w:rPr>
          <w:rFonts w:ascii="Times New Roman" w:hAnsi="Times New Roman"/>
          <w:noProof/>
          <w:color w:val="002060"/>
          <w:lang w:val="en-US" w:eastAsia="en-US"/>
        </w:rPr>
        <w:pict>
          <v:shape id="_x0000_s1060" type="#_x0000_t202" style="position:absolute;margin-left:159.15pt;margin-top:1.05pt;width:14.15pt;height:14.15pt;z-index:251579392">
            <v:textbox style="mso-next-textbox:#_x0000_s1060">
              <w:txbxContent>
                <w:p w:rsidR="00082E0D" w:rsidRPr="005613F9" w:rsidRDefault="00082E0D" w:rsidP="00082E0D">
                  <w:pPr>
                    <w:rPr>
                      <w:sz w:val="20"/>
                      <w:szCs w:val="20"/>
                    </w:rPr>
                  </w:pPr>
                </w:p>
              </w:txbxContent>
            </v:textbox>
          </v:shape>
        </w:pict>
      </w:r>
      <w:r w:rsidRPr="00E63F2F">
        <w:rPr>
          <w:rFonts w:ascii="Times New Roman" w:hAnsi="Times New Roman"/>
          <w:noProof/>
          <w:color w:val="002060"/>
          <w:lang w:val="en-US" w:eastAsia="en-US"/>
        </w:rPr>
        <w:pict>
          <v:shape id="_x0000_s1061" type="#_x0000_t202" style="position:absolute;margin-left:292.4pt;margin-top:0;width:14.15pt;height:14.15pt;z-index:251580416">
            <v:textbox style="mso-next-textbox:#_x0000_s1061">
              <w:txbxContent>
                <w:p w:rsidR="00082E0D" w:rsidRPr="005613F9" w:rsidRDefault="00082E0D" w:rsidP="00082E0D">
                  <w:pPr>
                    <w:rPr>
                      <w:sz w:val="20"/>
                      <w:szCs w:val="20"/>
                    </w:rPr>
                  </w:pPr>
                </w:p>
              </w:txbxContent>
            </v:textbox>
          </v:shape>
        </w:pict>
      </w:r>
      <w:r w:rsidR="00082E0D" w:rsidRPr="0034430B">
        <w:rPr>
          <w:rFonts w:ascii="Times New Roman" w:hAnsi="Times New Roman"/>
          <w:color w:val="002060"/>
        </w:rPr>
        <w:t xml:space="preserve">                  Arts                   Science          Commerce            Law  </w:t>
      </w:r>
      <w:r w:rsidR="00082E0D" w:rsidRPr="0034430B">
        <w:rPr>
          <w:rFonts w:ascii="Times New Roman" w:hAnsi="Times New Roman"/>
          <w:color w:val="002060"/>
        </w:rPr>
        <w:tab/>
        <w:t>PEI (Phys Edu)</w:t>
      </w:r>
    </w:p>
    <w:p w:rsidR="00082E0D" w:rsidRPr="0034430B" w:rsidRDefault="00082E0D" w:rsidP="00082E0D">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p>
    <w:p w:rsidR="00082E0D" w:rsidRPr="0034430B" w:rsidRDefault="00E63F2F" w:rsidP="00082E0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r>
        <w:rPr>
          <w:rFonts w:ascii="Times New Roman" w:hAnsi="Times New Roman"/>
          <w:noProof/>
          <w:color w:val="002060"/>
        </w:rPr>
        <w:pict>
          <v:shape id="_x0000_s1043" type="#_x0000_t202" style="position:absolute;left:0;text-align:left;margin-left:89.6pt;margin-top:.9pt;width:23.4pt;height:19.4pt;z-index:251581440">
            <v:textbox style="mso-next-textbox:#_x0000_s1043">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r>
        <w:rPr>
          <w:rFonts w:ascii="Times New Roman" w:hAnsi="Times New Roman"/>
          <w:noProof/>
          <w:color w:val="002060"/>
        </w:rPr>
        <w:pict>
          <v:shape id="_x0000_s1046" type="#_x0000_t202" style="position:absolute;left:0;text-align:left;margin-left:405pt;margin-top:.9pt;width:14.15pt;height:14.15pt;z-index:251582464">
            <v:textbox style="mso-next-textbox:#_x0000_s1046">
              <w:txbxContent>
                <w:p w:rsidR="00082E0D" w:rsidRPr="005613F9" w:rsidRDefault="00082E0D" w:rsidP="00082E0D">
                  <w:pPr>
                    <w:rPr>
                      <w:sz w:val="20"/>
                      <w:szCs w:val="20"/>
                    </w:rPr>
                  </w:pPr>
                </w:p>
              </w:txbxContent>
            </v:textbox>
          </v:shape>
        </w:pict>
      </w:r>
      <w:r>
        <w:rPr>
          <w:rFonts w:ascii="Times New Roman" w:hAnsi="Times New Roman"/>
          <w:noProof/>
          <w:color w:val="002060"/>
        </w:rPr>
        <w:pict>
          <v:shape id="_x0000_s1045" type="#_x0000_t202" style="position:absolute;left:0;text-align:left;margin-left:291.85pt;margin-top:1.65pt;width:14.15pt;height:14.15pt;z-index:251583488">
            <v:textbox style="mso-next-textbox:#_x0000_s1045">
              <w:txbxContent>
                <w:p w:rsidR="00082E0D" w:rsidRPr="005613F9" w:rsidRDefault="00082E0D" w:rsidP="00082E0D">
                  <w:pPr>
                    <w:rPr>
                      <w:sz w:val="20"/>
                      <w:szCs w:val="20"/>
                    </w:rPr>
                  </w:pPr>
                </w:p>
              </w:txbxContent>
            </v:textbox>
          </v:shape>
        </w:pict>
      </w:r>
      <w:r>
        <w:rPr>
          <w:rFonts w:ascii="Times New Roman" w:hAnsi="Times New Roman"/>
          <w:noProof/>
          <w:color w:val="002060"/>
        </w:rPr>
        <w:pict>
          <v:shape id="_x0000_s1044" type="#_x0000_t202" style="position:absolute;left:0;text-align:left;margin-left:180pt;margin-top:1.65pt;width:14.15pt;height:14.15pt;z-index:251584512">
            <v:textbox style="mso-next-textbox:#_x0000_s1044">
              <w:txbxContent>
                <w:p w:rsidR="00082E0D" w:rsidRPr="005613F9" w:rsidRDefault="00082E0D" w:rsidP="00082E0D">
                  <w:pPr>
                    <w:rPr>
                      <w:sz w:val="20"/>
                      <w:szCs w:val="20"/>
                    </w:rPr>
                  </w:pPr>
                </w:p>
              </w:txbxContent>
            </v:textbox>
          </v:shape>
        </w:pict>
      </w:r>
      <w:r w:rsidR="00082E0D" w:rsidRPr="0034430B">
        <w:rPr>
          <w:rFonts w:ascii="Times New Roman" w:hAnsi="Times New Roman"/>
          <w:color w:val="002060"/>
        </w:rPr>
        <w:t xml:space="preserve">TEI (Edu)        </w:t>
      </w:r>
      <w:r w:rsidR="00082E0D" w:rsidRPr="0034430B">
        <w:rPr>
          <w:rFonts w:ascii="Times New Roman" w:hAnsi="Times New Roman"/>
          <w:color w:val="002060"/>
          <w:sz w:val="48"/>
          <w:szCs w:val="48"/>
        </w:rPr>
        <w:tab/>
      </w:r>
      <w:r w:rsidR="00082E0D" w:rsidRPr="0034430B">
        <w:rPr>
          <w:rFonts w:ascii="Times New Roman" w:hAnsi="Times New Roman"/>
          <w:color w:val="002060"/>
        </w:rPr>
        <w:t xml:space="preserve">Engineering   </w:t>
      </w:r>
      <w:r w:rsidR="00082E0D" w:rsidRPr="0034430B">
        <w:rPr>
          <w:rFonts w:ascii="Times New Roman" w:hAnsi="Times New Roman"/>
          <w:color w:val="002060"/>
          <w:sz w:val="28"/>
          <w:szCs w:val="28"/>
        </w:rPr>
        <w:t xml:space="preserve"> </w:t>
      </w:r>
      <w:r w:rsidR="00082E0D" w:rsidRPr="0034430B">
        <w:rPr>
          <w:rFonts w:ascii="Times New Roman" w:hAnsi="Times New Roman"/>
          <w:color w:val="002060"/>
          <w:sz w:val="28"/>
          <w:szCs w:val="28"/>
        </w:rPr>
        <w:tab/>
      </w:r>
      <w:r w:rsidR="00082E0D" w:rsidRPr="0034430B">
        <w:rPr>
          <w:rFonts w:ascii="Times New Roman" w:hAnsi="Times New Roman"/>
          <w:color w:val="002060"/>
        </w:rPr>
        <w:t xml:space="preserve">Health Science </w:t>
      </w:r>
      <w:r w:rsidR="00082E0D" w:rsidRPr="0034430B">
        <w:rPr>
          <w:rFonts w:ascii="Times New Roman" w:hAnsi="Times New Roman"/>
          <w:color w:val="002060"/>
          <w:sz w:val="48"/>
          <w:szCs w:val="48"/>
        </w:rPr>
        <w:tab/>
      </w:r>
      <w:r w:rsidR="00082E0D" w:rsidRPr="0034430B">
        <w:rPr>
          <w:rFonts w:ascii="Times New Roman" w:hAnsi="Times New Roman"/>
          <w:color w:val="002060"/>
          <w:sz w:val="48"/>
          <w:szCs w:val="48"/>
        </w:rPr>
        <w:tab/>
      </w:r>
      <w:r w:rsidR="00082E0D" w:rsidRPr="0034430B">
        <w:rPr>
          <w:rFonts w:ascii="Times New Roman" w:hAnsi="Times New Roman"/>
          <w:color w:val="002060"/>
        </w:rPr>
        <w:t xml:space="preserve">Management      </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E63F2F" w:rsidP="00082E0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r>
        <w:rPr>
          <w:rFonts w:ascii="Times New Roman" w:hAnsi="Times New Roman"/>
          <w:noProof/>
          <w:color w:val="002060"/>
        </w:rPr>
        <w:pict>
          <v:shape id="_x0000_s1050" type="#_x0000_t202" style="position:absolute;left:0;text-align:left;margin-left:148.35pt;margin-top:7.25pt;width:202.65pt;height:29.9pt;z-index:251585536">
            <v:textbox style="mso-next-textbox:#_x0000_s1050">
              <w:txbxContent>
                <w:p w:rsidR="00082E0D" w:rsidRPr="002F41DD" w:rsidRDefault="00082E0D" w:rsidP="00082E0D">
                  <w:pPr>
                    <w:rPr>
                      <w:szCs w:val="20"/>
                    </w:rPr>
                  </w:pPr>
                  <w:r>
                    <w:rPr>
                      <w:szCs w:val="20"/>
                    </w:rPr>
                    <w:t xml:space="preserve">                     ------</w:t>
                  </w:r>
                </w:p>
              </w:txbxContent>
            </v:textbox>
          </v:shape>
        </w:pict>
      </w:r>
    </w:p>
    <w:p w:rsidR="00082E0D" w:rsidRPr="0034430B" w:rsidRDefault="00082E0D" w:rsidP="00082E0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r w:rsidRPr="0034430B">
        <w:rPr>
          <w:rFonts w:ascii="Times New Roman" w:hAnsi="Times New Roman"/>
          <w:color w:val="002060"/>
        </w:rPr>
        <w:t xml:space="preserve">Others   (Specify)            </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121" type="#_x0000_t202" style="position:absolute;margin-left:180pt;margin-top:27.55pt;width:252pt;height:36pt;z-index:251586560">
            <v:textbox style="mso-next-textbox:#_x0000_s1121">
              <w:txbxContent>
                <w:p w:rsidR="00082E0D" w:rsidRDefault="00082E0D" w:rsidP="00082E0D">
                  <w:r>
                    <w:t>TamilNadu Teacher Education University, Chennai.</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1.11 Name of the Affiliating University</w:t>
      </w:r>
      <w:r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1.12 Special status conferred by Central/ State Government-- UGC/CSIR/DST/DBT/ICMR etc </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E63F2F">
        <w:rPr>
          <w:rFonts w:ascii="Times New Roman" w:hAnsi="Times New Roman"/>
          <w:noProof/>
          <w:color w:val="002060"/>
          <w:lang w:val="en-US" w:eastAsia="en-US"/>
        </w:rPr>
        <w:pict>
          <v:shape id="_x0000_s1069" type="#_x0000_t202" style="position:absolute;margin-left:235.15pt;margin-top:15.7pt;width:56.7pt;height:19.85pt;z-index:251587584">
            <v:textbox style="mso-next-textbox:#_x0000_s1069">
              <w:txbxContent>
                <w:p w:rsidR="00082E0D" w:rsidRDefault="00082E0D" w:rsidP="00082E0D">
                  <w:r>
                    <w:t>---</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Autonomy by State/Central Govt. / University</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E63F2F">
        <w:rPr>
          <w:rFonts w:ascii="Times New Roman" w:hAnsi="Times New Roman"/>
          <w:noProof/>
          <w:color w:val="002060"/>
          <w:lang w:val="en-US" w:eastAsia="en-US"/>
        </w:rPr>
        <w:pict>
          <v:shape id="_x0000_s1065" type="#_x0000_t202" style="position:absolute;margin-left:388.45pt;margin-top:-5.4pt;width:73.6pt;height:27pt;z-index:251588608">
            <v:textbox style="mso-next-textbox:#_x0000_s1065">
              <w:txbxContent>
                <w:p w:rsidR="00082E0D" w:rsidRDefault="00082E0D" w:rsidP="00082E0D">
                  <w:r>
                    <w:t xml:space="preserve">        --------</w:t>
                  </w:r>
                </w:p>
              </w:txbxContent>
            </v:textbox>
          </v:shape>
        </w:pict>
      </w:r>
      <w:r w:rsidRPr="00E63F2F">
        <w:rPr>
          <w:rFonts w:ascii="Times New Roman" w:hAnsi="Times New Roman"/>
          <w:noProof/>
          <w:color w:val="002060"/>
          <w:lang w:val="en-US" w:eastAsia="en-US"/>
        </w:rPr>
        <w:pict>
          <v:shape id="_x0000_s1068" type="#_x0000_t202" style="position:absolute;margin-left:224.5pt;margin-top:.2pt;width:56.35pt;height:21.4pt;z-index:251589632">
            <v:textbox style="mso-next-textbox:#_x0000_s1068">
              <w:txbxContent>
                <w:p w:rsidR="00082E0D" w:rsidRDefault="00082E0D" w:rsidP="00082E0D">
                  <w:r>
                    <w:t xml:space="preserve">  ------</w:t>
                  </w:r>
                </w:p>
              </w:txbxContent>
            </v:textbox>
          </v:shape>
        </w:pict>
      </w:r>
      <w:r w:rsidR="00082E0D" w:rsidRPr="0034430B">
        <w:rPr>
          <w:rFonts w:ascii="Times New Roman" w:hAnsi="Times New Roman"/>
          <w:color w:val="002060"/>
        </w:rPr>
        <w:t xml:space="preserve">       University with Potential for Excellence </w:t>
      </w:r>
      <w:r w:rsidR="00082E0D" w:rsidRPr="0034430B">
        <w:rPr>
          <w:rFonts w:ascii="Times New Roman" w:hAnsi="Times New Roman"/>
          <w:color w:val="002060"/>
        </w:rPr>
        <w:tab/>
        <w:t xml:space="preserve">    </w:t>
      </w:r>
      <w:r w:rsidR="00082E0D" w:rsidRPr="0034430B">
        <w:rPr>
          <w:rFonts w:ascii="Times New Roman" w:hAnsi="Times New Roman"/>
          <w:color w:val="002060"/>
        </w:rPr>
        <w:tab/>
        <w:t xml:space="preserve">          UGC-CPE</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E63F2F">
        <w:rPr>
          <w:rFonts w:ascii="Times New Roman" w:hAnsi="Times New Roman"/>
          <w:noProof/>
          <w:color w:val="002060"/>
          <w:lang w:val="en-US" w:eastAsia="en-US"/>
        </w:rPr>
        <w:pict>
          <v:shape id="_x0000_s1067" type="#_x0000_t202" style="position:absolute;margin-left:224.9pt;margin-top:14.65pt;width:56.7pt;height:26.1pt;z-index:251590656">
            <v:textbox style="mso-next-textbox:#_x0000_s1067">
              <w:txbxContent>
                <w:p w:rsidR="00082E0D" w:rsidRDefault="00082E0D" w:rsidP="00082E0D">
                  <w:r>
                    <w:t xml:space="preserve">    ------</w:t>
                  </w:r>
                </w:p>
              </w:txbxContent>
            </v:textbox>
          </v:shape>
        </w:pict>
      </w:r>
      <w:r>
        <w:rPr>
          <w:rFonts w:ascii="Times New Roman" w:hAnsi="Times New Roman"/>
          <w:noProof/>
          <w:color w:val="002060"/>
        </w:rPr>
        <w:pict>
          <v:shape id="_x0000_s1080" type="#_x0000_t202" style="position:absolute;margin-left:398.4pt;margin-top:14.65pt;width:73.45pt;height:26.1pt;z-index:251591680">
            <v:textbox style="mso-next-textbox:#_x0000_s1080">
              <w:txbxContent>
                <w:p w:rsidR="00082E0D" w:rsidRDefault="00082E0D" w:rsidP="00082E0D">
                  <w:r>
                    <w:t xml:space="preserve">     ------</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DST Star Scheme</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     </w:t>
      </w:r>
      <w:r w:rsidRPr="0034430B">
        <w:rPr>
          <w:rFonts w:ascii="Times New Roman" w:hAnsi="Times New Roman"/>
          <w:color w:val="002060"/>
        </w:rPr>
        <w:tab/>
        <w:t xml:space="preserve">          UGC-CE </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Pr>
          <w:rFonts w:ascii="Times New Roman" w:hAnsi="Times New Roman"/>
          <w:noProof/>
          <w:color w:val="002060"/>
        </w:rPr>
        <w:pict>
          <v:shape id="_x0000_s1081" type="#_x0000_t202" style="position:absolute;margin-left:399.65pt;margin-top:18.65pt;width:71.65pt;height:27pt;z-index:251592704">
            <v:textbox style="mso-next-textbox:#_x0000_s1081">
              <w:txbxContent>
                <w:p w:rsidR="00082E0D" w:rsidRDefault="00082E0D" w:rsidP="00082E0D">
                  <w:r>
                    <w:t xml:space="preserve">    ------</w:t>
                  </w:r>
                </w:p>
              </w:txbxContent>
            </v:textbox>
          </v:shape>
        </w:pict>
      </w:r>
      <w:r w:rsidRPr="00E63F2F">
        <w:rPr>
          <w:rFonts w:ascii="Times New Roman" w:hAnsi="Times New Roman"/>
          <w:noProof/>
          <w:color w:val="002060"/>
          <w:lang w:val="en-US" w:eastAsia="en-US"/>
        </w:rPr>
        <w:pict>
          <v:shape id="_x0000_s1066" type="#_x0000_t202" style="position:absolute;margin-left:224.15pt;margin-top:18.65pt;width:56.7pt;height:27pt;z-index:251593728">
            <v:textbox style="mso-next-textbox:#_x0000_s1066">
              <w:txbxContent>
                <w:p w:rsidR="00082E0D" w:rsidRDefault="00082E0D" w:rsidP="00082E0D">
                  <w:r>
                    <w:t xml:space="preserve">   ------</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lastRenderedPageBreak/>
        <w:t xml:space="preserve">       UGC-Special Assistance Programme               </w:t>
      </w:r>
      <w:r w:rsidRPr="0034430B">
        <w:rPr>
          <w:rFonts w:ascii="Times New Roman" w:hAnsi="Times New Roman"/>
          <w:color w:val="002060"/>
        </w:rPr>
        <w:tab/>
        <w:t xml:space="preserve">                               DST-FIST                                               </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E63F2F">
        <w:rPr>
          <w:rFonts w:ascii="Times New Roman" w:hAnsi="Times New Roman"/>
          <w:noProof/>
          <w:color w:val="002060"/>
          <w:lang w:val="en-US" w:eastAsia="en-US"/>
        </w:rPr>
        <w:pict>
          <v:shape id="_x0000_s1064" type="#_x0000_t202" style="position:absolute;margin-left:224.2pt;margin-top:19.8pt;width:56.7pt;height:29.9pt;z-index:251594752">
            <v:textbox style="mso-next-textbox:#_x0000_s1064">
              <w:txbxContent>
                <w:p w:rsidR="00082E0D" w:rsidRDefault="00082E0D" w:rsidP="00082E0D">
                  <w:r>
                    <w:t xml:space="preserve">   ------</w:t>
                  </w:r>
                </w:p>
              </w:txbxContent>
            </v:textbox>
          </v:shape>
        </w:pict>
      </w:r>
      <w:r w:rsidRPr="00E63F2F">
        <w:rPr>
          <w:rFonts w:ascii="Times New Roman" w:hAnsi="Times New Roman"/>
          <w:noProof/>
          <w:color w:val="002060"/>
          <w:lang w:val="en-US" w:eastAsia="en-US"/>
        </w:rPr>
        <w:pict>
          <v:shape id="_x0000_s1070" type="#_x0000_t202" style="position:absolute;margin-left:404.8pt;margin-top:20.8pt;width:72.2pt;height:28.9pt;z-index:251595776">
            <v:textbox style="mso-next-textbox:#_x0000_s1070">
              <w:txbxContent>
                <w:p w:rsidR="00082E0D" w:rsidRDefault="00082E0D" w:rsidP="00082E0D">
                  <w:r>
                    <w:t xml:space="preserve">   ------</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UGC-Innovative PG programmes </w:t>
      </w:r>
      <w:r w:rsidRPr="0034430B">
        <w:rPr>
          <w:rFonts w:ascii="Times New Roman" w:hAnsi="Times New Roman"/>
          <w:color w:val="002060"/>
        </w:rPr>
        <w:tab/>
      </w:r>
      <w:r w:rsidRPr="0034430B">
        <w:rPr>
          <w:rFonts w:ascii="Times New Roman" w:hAnsi="Times New Roman"/>
          <w:color w:val="002060"/>
        </w:rPr>
        <w:tab/>
        <w:t xml:space="preserve">          Any other (</w:t>
      </w:r>
      <w:r w:rsidRPr="0034430B">
        <w:rPr>
          <w:rFonts w:ascii="Times New Roman" w:hAnsi="Times New Roman"/>
          <w:i/>
          <w:color w:val="002060"/>
        </w:rPr>
        <w:t>Specify</w:t>
      </w:r>
      <w:r w:rsidRPr="0034430B">
        <w:rPr>
          <w:rFonts w:ascii="Times New Roman" w:hAnsi="Times New Roman"/>
          <w:color w:val="002060"/>
        </w:rPr>
        <w:t>)</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E63F2F">
        <w:rPr>
          <w:rFonts w:ascii="Times New Roman" w:hAnsi="Times New Roman"/>
          <w:noProof/>
          <w:color w:val="002060"/>
          <w:lang w:val="en-US" w:eastAsia="en-US"/>
        </w:rPr>
        <w:pict>
          <v:shape id="_x0000_s1063" type="#_x0000_t202" style="position:absolute;margin-left:224.15pt;margin-top:17.75pt;width:56.7pt;height:27pt;z-index:251596800">
            <v:textbox style="mso-next-textbox:#_x0000_s1063">
              <w:txbxContent>
                <w:p w:rsidR="00082E0D" w:rsidRDefault="00082E0D" w:rsidP="00082E0D">
                  <w:r>
                    <w:t xml:space="preserve">   ------</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UGC-COP Programmes </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          </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Pr>
          <w:rFonts w:ascii="Times New Roman" w:hAnsi="Times New Roman"/>
          <w:noProof/>
          <w:color w:val="002060"/>
        </w:rPr>
        <w:pict>
          <v:shape id="_x0000_s1098" type="#_x0000_t202" style="position:absolute;margin-left:226.35pt;margin-top:25.05pt;width:104.4pt;height:20.85pt;z-index:251597824">
            <v:textbox style="mso-next-textbox:#_x0000_s1098">
              <w:txbxContent>
                <w:p w:rsidR="00082E0D" w:rsidRDefault="00082E0D" w:rsidP="00082E0D">
                  <w:r>
                    <w:t>04</w:t>
                  </w:r>
                </w:p>
              </w:txbxContent>
            </v:textbox>
          </v:shape>
        </w:pict>
      </w:r>
      <w:r w:rsidR="00082E0D" w:rsidRPr="0034430B">
        <w:rPr>
          <w:rFonts w:ascii="Times New Roman" w:hAnsi="Times New Roman"/>
          <w:color w:val="002060"/>
        </w:rPr>
        <w:t xml:space="preserve">  </w:t>
      </w:r>
      <w:r w:rsidR="00082E0D" w:rsidRPr="0034430B">
        <w:rPr>
          <w:rFonts w:ascii="Gill Sans MT" w:hAnsi="Gill Sans MT"/>
          <w:b/>
          <w:color w:val="002060"/>
          <w:sz w:val="28"/>
          <w:szCs w:val="28"/>
          <w:u w:val="single"/>
        </w:rPr>
        <w:t>2. IQAC Composition and Activities</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097" type="#_x0000_t202" style="position:absolute;margin-left:226.35pt;margin-top:21.35pt;width:97.35pt;height:20.65pt;z-index:251598848">
            <v:textbox style="mso-next-textbox:#_x0000_s1097">
              <w:txbxContent>
                <w:p w:rsidR="00082E0D" w:rsidRDefault="00082E0D" w:rsidP="00082E0D">
                  <w:r>
                    <w:t xml:space="preserve"> 01</w:t>
                  </w:r>
                </w:p>
              </w:txbxContent>
            </v:textbox>
          </v:shape>
        </w:pict>
      </w:r>
      <w:r w:rsidR="00082E0D" w:rsidRPr="0034430B">
        <w:rPr>
          <w:rFonts w:ascii="Times New Roman" w:hAnsi="Times New Roman"/>
          <w:color w:val="002060"/>
        </w:rPr>
        <w:t>2.1 No. of Teachers</w:t>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096" type="#_x0000_t202" style="position:absolute;margin-left:226.35pt;margin-top:21.6pt;width:97.35pt;height:21.9pt;z-index:251599872">
            <v:textbox style="mso-next-textbox:#_x0000_s1096">
              <w:txbxContent>
                <w:p w:rsidR="00082E0D" w:rsidRDefault="00082E0D" w:rsidP="00082E0D">
                  <w:r>
                    <w:t xml:space="preserve"> 01</w:t>
                  </w:r>
                </w:p>
              </w:txbxContent>
            </v:textbox>
          </v:shape>
        </w:pict>
      </w:r>
      <w:r w:rsidR="00082E0D" w:rsidRPr="0034430B">
        <w:rPr>
          <w:rFonts w:ascii="Times New Roman" w:hAnsi="Times New Roman"/>
          <w:color w:val="002060"/>
        </w:rPr>
        <w:t>2.2 No. of Administrative/Technical staff</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2.3 No. of students</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center" w:pos="4536"/>
        </w:tabs>
        <w:spacing w:before="240"/>
        <w:rPr>
          <w:rFonts w:ascii="Times New Roman" w:hAnsi="Times New Roman"/>
          <w:color w:val="002060"/>
        </w:rPr>
      </w:pPr>
      <w:r>
        <w:rPr>
          <w:rFonts w:ascii="Times New Roman" w:hAnsi="Times New Roman"/>
          <w:noProof/>
          <w:color w:val="002060"/>
        </w:rPr>
        <w:pict>
          <v:shape id="_x0000_s1094" type="#_x0000_t202" style="position:absolute;margin-left:226.35pt;margin-top:26pt;width:97.35pt;height:22.8pt;z-index:251600896">
            <v:textbox style="mso-next-textbox:#_x0000_s1094">
              <w:txbxContent>
                <w:p w:rsidR="00082E0D" w:rsidRPr="00277544" w:rsidRDefault="00082E0D" w:rsidP="00082E0D">
                  <w:pPr>
                    <w:rPr>
                      <w:sz w:val="20"/>
                      <w:szCs w:val="20"/>
                    </w:rPr>
                  </w:pPr>
                  <w:r>
                    <w:rPr>
                      <w:sz w:val="20"/>
                      <w:szCs w:val="20"/>
                    </w:rPr>
                    <w:t xml:space="preserve"> 01</w:t>
                  </w:r>
                </w:p>
              </w:txbxContent>
            </v:textbox>
          </v:shape>
        </w:pict>
      </w:r>
      <w:r>
        <w:rPr>
          <w:rFonts w:ascii="Times New Roman" w:hAnsi="Times New Roman"/>
          <w:noProof/>
          <w:color w:val="002060"/>
        </w:rPr>
        <w:pict>
          <v:shape id="_x0000_s1095" type="#_x0000_t202" style="position:absolute;margin-left:226.35pt;margin-top:-.55pt;width:97.35pt;height:21.4pt;z-index:251601920">
            <v:textbox style="mso-next-textbox:#_x0000_s1095">
              <w:txbxContent>
                <w:p w:rsidR="00082E0D" w:rsidRDefault="00082E0D" w:rsidP="00082E0D">
                  <w:r>
                    <w:t xml:space="preserve"> 01</w:t>
                  </w:r>
                </w:p>
              </w:txbxContent>
            </v:textbox>
          </v:shape>
        </w:pict>
      </w:r>
      <w:r w:rsidR="00082E0D" w:rsidRPr="0034430B">
        <w:rPr>
          <w:rFonts w:ascii="Times New Roman" w:hAnsi="Times New Roman"/>
          <w:color w:val="002060"/>
        </w:rPr>
        <w:t>2.4 No. of Management representatives</w:t>
      </w:r>
      <w:r w:rsidR="00082E0D" w:rsidRPr="0034430B">
        <w:rPr>
          <w:rFonts w:ascii="Times New Roman" w:hAnsi="Times New Roman"/>
          <w:color w:val="002060"/>
        </w:rPr>
        <w:tab/>
        <w:t xml:space="preserve">          </w:t>
      </w: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2.5 No. of Alumni</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093" type="#_x0000_t202" style="position:absolute;margin-left:226.35pt;margin-top:7.1pt;width:97.35pt;height:22.8pt;z-index:251602944">
            <v:textbox style="mso-next-textbox:#_x0000_s1093">
              <w:txbxContent>
                <w:p w:rsidR="00082E0D" w:rsidRDefault="00082E0D" w:rsidP="00082E0D">
                  <w:r>
                    <w:t xml:space="preserve"> 01</w:t>
                  </w:r>
                </w:p>
              </w:txbxContent>
            </v:textbox>
          </v:shape>
        </w:pict>
      </w:r>
      <w:r w:rsidR="00082E0D" w:rsidRPr="0034430B">
        <w:rPr>
          <w:rFonts w:ascii="Times New Roman" w:hAnsi="Times New Roman"/>
          <w:color w:val="002060"/>
        </w:rPr>
        <w:t xml:space="preserve">2. 6  No. of any other stakeholder and </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92" type="#_x0000_t202" style="position:absolute;margin-left:226.35pt;margin-top:22.3pt;width:97.35pt;height:21.3pt;z-index:251603968">
            <v:textbox style="mso-next-textbox:#_x0000_s1092">
              <w:txbxContent>
                <w:p w:rsidR="00082E0D" w:rsidRDefault="00082E0D" w:rsidP="00082E0D">
                  <w:r>
                    <w:t xml:space="preserve"> -</w:t>
                  </w:r>
                </w:p>
              </w:txbxContent>
            </v:textbox>
          </v:shape>
        </w:pict>
      </w:r>
      <w:r w:rsidR="00082E0D" w:rsidRPr="0034430B">
        <w:rPr>
          <w:rFonts w:ascii="Times New Roman" w:hAnsi="Times New Roman"/>
          <w:color w:val="002060"/>
        </w:rPr>
        <w:t xml:space="preserve">        community representatives</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color w:val="002060"/>
        </w:rPr>
      </w:pPr>
      <w:r w:rsidRPr="0034430B">
        <w:rPr>
          <w:rFonts w:ascii="Times New Roman" w:hAnsi="Times New Roman"/>
          <w:color w:val="002060"/>
        </w:rPr>
        <w:t>2.7 No. of Employers/ Industrialists</w:t>
      </w:r>
      <w:r w:rsidRPr="0034430B">
        <w:rPr>
          <w:rFonts w:ascii="Times New Roman" w:hAnsi="Times New Roman"/>
          <w:color w:val="002060"/>
        </w:rPr>
        <w:tab/>
      </w:r>
      <w:r w:rsidRPr="0034430B">
        <w:rPr>
          <w:rFonts w:ascii="Times New Roman" w:hAnsi="Times New Roman"/>
          <w:color w:val="002060"/>
        </w:rPr>
        <w:tab/>
      </w:r>
      <w:bookmarkStart w:id="1" w:name="Text2"/>
      <w:r w:rsidR="00E63F2F" w:rsidRPr="0034430B">
        <w:rPr>
          <w:color w:val="002060"/>
        </w:rPr>
        <w:fldChar w:fldCharType="begin">
          <w:ffData>
            <w:name w:val="Text2"/>
            <w:enabled/>
            <w:calcOnExit w:val="0"/>
            <w:textInput/>
          </w:ffData>
        </w:fldChar>
      </w:r>
      <w:r w:rsidRPr="0034430B">
        <w:rPr>
          <w:color w:val="002060"/>
        </w:rPr>
        <w:instrText xml:space="preserve"> FORMTEXT </w:instrText>
      </w:r>
      <w:r w:rsidR="00E63F2F" w:rsidRPr="0034430B">
        <w:rPr>
          <w:color w:val="002060"/>
        </w:rPr>
      </w:r>
      <w:r w:rsidR="00E63F2F"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E63F2F" w:rsidRPr="0034430B">
        <w:rPr>
          <w:color w:val="002060"/>
        </w:rPr>
        <w:fldChar w:fldCharType="end"/>
      </w:r>
      <w:bookmarkEnd w:id="1"/>
      <w:r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91" type="#_x0000_t202" style="position:absolute;margin-left:226.35pt;margin-top:17.9pt;width:97.35pt;height:20.25pt;z-index:251604992">
            <v:textbox style="mso-next-textbox:#_x0000_s1091">
              <w:txbxContent>
                <w:p w:rsidR="00082E0D" w:rsidRDefault="00082E0D" w:rsidP="00082E0D">
                  <w:r>
                    <w:t xml:space="preserve"> -</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2.8  No. of other External Experts </w:t>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111" type="#_x0000_t202" style="position:absolute;margin-left:226.65pt;margin-top:0;width:97.35pt;height:19.25pt;z-index:251606016">
            <v:textbox style="mso-next-textbox:#_x0000_s1111">
              <w:txbxContent>
                <w:p w:rsidR="00082E0D" w:rsidRDefault="00082E0D" w:rsidP="00082E0D">
                  <w:r>
                    <w:t xml:space="preserve"> 09</w:t>
                  </w:r>
                </w:p>
              </w:txbxContent>
            </v:textbox>
          </v:shape>
        </w:pict>
      </w:r>
      <w:r w:rsidR="00082E0D" w:rsidRPr="0034430B">
        <w:rPr>
          <w:rFonts w:ascii="Times New Roman" w:hAnsi="Times New Roman"/>
          <w:color w:val="002060"/>
        </w:rPr>
        <w:t>2.9 Total No. of members</w:t>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t xml:space="preserve">2.10 No. of IQAC meetings held </w:t>
      </w:r>
      <w:r w:rsidRPr="0034430B">
        <w:rPr>
          <w:rFonts w:ascii="Times New Roman" w:hAnsi="Times New Roman"/>
          <w:color w:val="002060"/>
        </w:rPr>
        <w:tab/>
      </w:r>
      <w:r w:rsidRPr="0034430B">
        <w:rPr>
          <w:rFonts w:ascii="Times New Roman" w:hAnsi="Times New Roman"/>
          <w:color w:val="002060"/>
        </w:rPr>
        <w:tab/>
      </w:r>
      <w:r>
        <w:rPr>
          <w:rFonts w:ascii="Times New Roman" w:hAnsi="Times New Roman"/>
          <w:color w:val="002060"/>
        </w:rPr>
        <w:t>06 Per Year.</w:t>
      </w:r>
      <w:r w:rsidRPr="0034430B">
        <w:rPr>
          <w:rFonts w:ascii="Times New Roman" w:hAnsi="Times New Roman"/>
          <w:color w:val="002060"/>
        </w:rPr>
        <w:tab/>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br w:type="page"/>
      </w:r>
      <w:r w:rsidR="00E63F2F">
        <w:rPr>
          <w:rFonts w:ascii="Times New Roman" w:hAnsi="Times New Roman"/>
          <w:noProof/>
          <w:color w:val="002060"/>
        </w:rPr>
        <w:pict>
          <v:shape id="_x0000_s1112" type="#_x0000_t202" style="position:absolute;margin-left:357.15pt;margin-top:9.8pt;width:83.85pt;height:31.1pt;z-index:251607040">
            <v:textbox style="mso-next-textbox:#_x0000_s1112">
              <w:txbxContent>
                <w:p w:rsidR="00082E0D" w:rsidRPr="005613F9" w:rsidRDefault="00082E0D" w:rsidP="00082E0D">
                  <w:pPr>
                    <w:rPr>
                      <w:sz w:val="20"/>
                      <w:szCs w:val="20"/>
                    </w:rPr>
                  </w:pPr>
                  <w:r>
                    <w:rPr>
                      <w:sz w:val="20"/>
                      <w:szCs w:val="20"/>
                    </w:rPr>
                    <w:t xml:space="preserve">   5</w:t>
                  </w:r>
                </w:p>
              </w:txbxContent>
            </v:textbox>
          </v:shape>
        </w:pict>
      </w:r>
      <w:r w:rsidR="00E63F2F" w:rsidRPr="00E63F2F">
        <w:rPr>
          <w:rFonts w:ascii="Times New Roman" w:hAnsi="Times New Roman"/>
          <w:noProof/>
          <w:color w:val="002060"/>
          <w:lang w:val="en-US" w:eastAsia="en-US"/>
        </w:rPr>
        <w:pict>
          <v:shape id="_x0000_s1099" type="#_x0000_t202" style="position:absolute;margin-left:269.45pt;margin-top:13.9pt;width:31.9pt;height:23.15pt;z-index:251608064">
            <v:textbox style="mso-next-textbox:#_x0000_s1099">
              <w:txbxContent>
                <w:p w:rsidR="00082E0D" w:rsidRPr="005613F9" w:rsidRDefault="00082E0D" w:rsidP="00082E0D">
                  <w:pPr>
                    <w:rPr>
                      <w:sz w:val="20"/>
                      <w:szCs w:val="20"/>
                    </w:rPr>
                  </w:pPr>
                  <w:r>
                    <w:rPr>
                      <w:sz w:val="20"/>
                      <w:szCs w:val="20"/>
                    </w:rPr>
                    <w:t xml:space="preserve">  5</w:t>
                  </w:r>
                  <w:r>
                    <w:rPr>
                      <w:sz w:val="20"/>
                      <w:szCs w:val="20"/>
                    </w:rPr>
                    <w:tab/>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lastRenderedPageBreak/>
        <w:t>2.11 No. of meetings with various stakeholders:</w:t>
      </w:r>
      <w:r w:rsidRPr="0034430B">
        <w:rPr>
          <w:rFonts w:ascii="Times New Roman" w:hAnsi="Times New Roman"/>
          <w:color w:val="002060"/>
        </w:rPr>
        <w:tab/>
        <w:t xml:space="preserve">    No.</w:t>
      </w:r>
      <w:r w:rsidRPr="0034430B">
        <w:rPr>
          <w:rFonts w:ascii="Times New Roman" w:hAnsi="Times New Roman"/>
          <w:color w:val="002060"/>
        </w:rPr>
        <w:tab/>
        <w:t xml:space="preserve">            Faculty                 </w:t>
      </w:r>
    </w:p>
    <w:p w:rsidR="00082E0D" w:rsidRPr="0034430B" w:rsidRDefault="00E63F2F" w:rsidP="00082E0D">
      <w:pPr>
        <w:tabs>
          <w:tab w:val="left" w:pos="1701"/>
          <w:tab w:val="left" w:pos="2268"/>
          <w:tab w:val="left" w:pos="3402"/>
          <w:tab w:val="left" w:pos="4536"/>
          <w:tab w:val="left" w:pos="6045"/>
        </w:tabs>
        <w:spacing w:line="360" w:lineRule="auto"/>
        <w:rPr>
          <w:rFonts w:ascii="Times New Roman" w:hAnsi="Times New Roman"/>
          <w:color w:val="002060"/>
          <w:sz w:val="4"/>
        </w:rPr>
      </w:pPr>
      <w:r w:rsidRPr="00E63F2F">
        <w:rPr>
          <w:rFonts w:ascii="Times New Roman" w:hAnsi="Times New Roman"/>
          <w:noProof/>
          <w:color w:val="002060"/>
        </w:rPr>
        <w:pict>
          <v:shape id="_x0000_s1123" type="#_x0000_t202" style="position:absolute;margin-left:5in;margin-top:11.95pt;width:34.2pt;height:24.3pt;z-index:251609088">
            <v:textbox style="mso-next-textbox:#_x0000_s1123">
              <w:txbxContent>
                <w:p w:rsidR="00082E0D" w:rsidRPr="005613F9" w:rsidRDefault="00082E0D" w:rsidP="00082E0D">
                  <w:pPr>
                    <w:rPr>
                      <w:sz w:val="20"/>
                      <w:szCs w:val="20"/>
                    </w:rPr>
                  </w:pPr>
                  <w:r>
                    <w:rPr>
                      <w:sz w:val="20"/>
                      <w:szCs w:val="20"/>
                    </w:rPr>
                    <w:t xml:space="preserve">  --</w:t>
                  </w:r>
                </w:p>
              </w:txbxContent>
            </v:textbox>
          </v:shape>
        </w:pict>
      </w:r>
      <w:r w:rsidRPr="00E63F2F">
        <w:rPr>
          <w:rFonts w:ascii="Times New Roman" w:hAnsi="Times New Roman"/>
          <w:noProof/>
          <w:color w:val="002060"/>
        </w:rPr>
        <w:pict>
          <v:shape id="_x0000_s1122" type="#_x0000_t202" style="position:absolute;margin-left:269.2pt;margin-top:10.65pt;width:34.2pt;height:24.3pt;z-index:251610112">
            <v:textbox style="mso-next-textbox:#_x0000_s1122">
              <w:txbxContent>
                <w:p w:rsidR="00082E0D" w:rsidRPr="005613F9" w:rsidRDefault="00082E0D" w:rsidP="00082E0D">
                  <w:pPr>
                    <w:rPr>
                      <w:sz w:val="20"/>
                      <w:szCs w:val="20"/>
                    </w:rPr>
                  </w:pPr>
                  <w:r>
                    <w:rPr>
                      <w:sz w:val="20"/>
                      <w:szCs w:val="20"/>
                    </w:rPr>
                    <w:t>2</w:t>
                  </w:r>
                </w:p>
              </w:txbxContent>
            </v:textbox>
          </v:shape>
        </w:pict>
      </w:r>
      <w:r w:rsidRPr="00E63F2F">
        <w:rPr>
          <w:rFonts w:ascii="Times New Roman" w:hAnsi="Times New Roman"/>
          <w:noProof/>
          <w:color w:val="002060"/>
          <w:lang w:val="en-US" w:eastAsia="en-US"/>
        </w:rPr>
        <w:pict>
          <v:shape id="_x0000_s1100" type="#_x0000_t202" style="position:absolute;margin-left:186.7pt;margin-top:11.95pt;width:34.2pt;height:24.3pt;z-index:251611136">
            <v:textbox style="mso-next-textbox:#_x0000_s1100">
              <w:txbxContent>
                <w:p w:rsidR="00082E0D" w:rsidRPr="005613F9" w:rsidRDefault="00082E0D" w:rsidP="00082E0D">
                  <w:pPr>
                    <w:rPr>
                      <w:sz w:val="20"/>
                      <w:szCs w:val="20"/>
                    </w:rPr>
                  </w:pPr>
                  <w:r>
                    <w:rPr>
                      <w:sz w:val="20"/>
                      <w:szCs w:val="20"/>
                    </w:rPr>
                    <w:t xml:space="preserve">  5</w:t>
                  </w:r>
                </w:p>
              </w:txbxContent>
            </v:textbox>
          </v:shape>
        </w:pict>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6045"/>
        </w:tabs>
        <w:spacing w:line="360" w:lineRule="auto"/>
        <w:rPr>
          <w:rFonts w:ascii="Times New Roman" w:hAnsi="Times New Roman"/>
          <w:color w:val="002060"/>
        </w:rPr>
      </w:pPr>
      <w:r w:rsidRPr="0034430B">
        <w:rPr>
          <w:rFonts w:ascii="Times New Roman" w:hAnsi="Times New Roman"/>
          <w:color w:val="002060"/>
        </w:rPr>
        <w:t xml:space="preserve">               Non-Teaching Staff Students</w:t>
      </w:r>
      <w:r w:rsidRPr="0034430B">
        <w:rPr>
          <w:rFonts w:ascii="Times New Roman" w:hAnsi="Times New Roman"/>
          <w:color w:val="002060"/>
        </w:rPr>
        <w:tab/>
        <w:t xml:space="preserve"> </w:t>
      </w:r>
      <w:r w:rsidRPr="0034430B">
        <w:rPr>
          <w:rFonts w:ascii="Times New Roman" w:hAnsi="Times New Roman"/>
          <w:color w:val="002060"/>
        </w:rPr>
        <w:tab/>
        <w:t xml:space="preserve">Alumni </w:t>
      </w:r>
      <w:r w:rsidRPr="0034430B">
        <w:rPr>
          <w:rFonts w:ascii="Times New Roman" w:hAnsi="Times New Roman"/>
          <w:color w:val="002060"/>
        </w:rPr>
        <w:tab/>
        <w:t xml:space="preserve">     Others </w:t>
      </w:r>
    </w:p>
    <w:p w:rsidR="00082E0D" w:rsidRPr="0034430B" w:rsidRDefault="00E63F2F" w:rsidP="00082E0D">
      <w:pPr>
        <w:tabs>
          <w:tab w:val="left" w:pos="1701"/>
          <w:tab w:val="left" w:pos="2268"/>
          <w:tab w:val="left" w:pos="3402"/>
          <w:tab w:val="left" w:pos="4536"/>
          <w:tab w:val="left" w:pos="6045"/>
        </w:tabs>
        <w:spacing w:line="360" w:lineRule="auto"/>
        <w:rPr>
          <w:rFonts w:ascii="Times New Roman" w:hAnsi="Times New Roman"/>
          <w:color w:val="002060"/>
        </w:rPr>
      </w:pPr>
      <w:r>
        <w:rPr>
          <w:rFonts w:ascii="Times New Roman" w:hAnsi="Times New Roman"/>
          <w:noProof/>
          <w:color w:val="002060"/>
        </w:rPr>
        <w:pict>
          <v:shape id="_x0000_s1253" type="#_x0000_t202" style="position:absolute;margin-left:387pt;margin-top:27.65pt;width:24.9pt;height:20pt;z-index:251612160">
            <v:textbox style="mso-next-textbox:#_x0000_s1253">
              <w:txbxContent>
                <w:p w:rsidR="00082E0D" w:rsidRPr="00950115" w:rsidRDefault="00082E0D" w:rsidP="00082E0D">
                  <w:pPr>
                    <w:rPr>
                      <w:b/>
                      <w:i/>
                      <w:szCs w:val="20"/>
                    </w:rPr>
                  </w:pPr>
                  <w:r w:rsidRPr="00950115">
                    <w:rPr>
                      <w:rFonts w:ascii="Agency FB" w:hAnsi="Agency FB"/>
                      <w:b/>
                      <w:i/>
                      <w:szCs w:val="20"/>
                    </w:rPr>
                    <w:t>√</w:t>
                  </w:r>
                </w:p>
                <w:p w:rsidR="00082E0D" w:rsidRPr="00106351" w:rsidRDefault="00082E0D" w:rsidP="00082E0D">
                  <w:pPr>
                    <w:rPr>
                      <w:szCs w:val="20"/>
                    </w:rPr>
                  </w:pPr>
                </w:p>
              </w:txbxContent>
            </v:textbox>
          </v:shape>
        </w:pict>
      </w:r>
      <w:r>
        <w:rPr>
          <w:rFonts w:ascii="Times New Roman" w:hAnsi="Times New Roman"/>
          <w:noProof/>
          <w:color w:val="002060"/>
        </w:rPr>
        <w:pict>
          <v:shape id="_x0000_s1252" type="#_x0000_t202" style="position:absolute;margin-left:330.9pt;margin-top:27.65pt;width:20.1pt;height:14.15pt;z-index:251613184">
            <v:textbox style="mso-next-textbox:#_x0000_s1252">
              <w:txbxContent>
                <w:p w:rsidR="00082E0D" w:rsidRPr="00106351" w:rsidRDefault="00082E0D" w:rsidP="00082E0D">
                  <w:pPr>
                    <w:rPr>
                      <w:szCs w:val="20"/>
                    </w:rPr>
                  </w:pPr>
                </w:p>
              </w:txbxContent>
            </v:textbox>
          </v:shape>
        </w:pict>
      </w:r>
    </w:p>
    <w:p w:rsidR="00082E0D" w:rsidRPr="0034430B" w:rsidRDefault="00E63F2F" w:rsidP="00082E0D">
      <w:pPr>
        <w:tabs>
          <w:tab w:val="left" w:pos="1701"/>
          <w:tab w:val="left" w:pos="2268"/>
          <w:tab w:val="left" w:pos="3402"/>
          <w:tab w:val="left" w:pos="4536"/>
          <w:tab w:val="left" w:pos="6045"/>
        </w:tabs>
        <w:spacing w:line="360" w:lineRule="auto"/>
        <w:rPr>
          <w:rFonts w:ascii="Times New Roman" w:hAnsi="Times New Roman"/>
          <w:b/>
          <w:color w:val="002060"/>
        </w:rPr>
      </w:pPr>
      <w:r w:rsidRPr="00E63F2F">
        <w:rPr>
          <w:rFonts w:ascii="Times New Roman" w:hAnsi="Times New Roman"/>
          <w:noProof/>
          <w:color w:val="002060"/>
        </w:rPr>
        <w:pict>
          <v:shape id="_x0000_s1035" type="#_x0000_t202" style="position:absolute;margin-left:188.15pt;margin-top:18.65pt;width:72.85pt;height:30pt;z-index:251614208">
            <v:textbox style="mso-next-textbox:#_x0000_s1035">
              <w:txbxContent>
                <w:p w:rsidR="00082E0D" w:rsidRDefault="00082E0D" w:rsidP="00082E0D">
                  <w:r>
                    <w:t xml:space="preserve">      ------</w:t>
                  </w:r>
                </w:p>
              </w:txbxContent>
            </v:textbox>
          </v:shape>
        </w:pict>
      </w:r>
      <w:r w:rsidR="00082E0D" w:rsidRPr="0034430B">
        <w:rPr>
          <w:rFonts w:ascii="Times New Roman" w:hAnsi="Times New Roman"/>
          <w:color w:val="002060"/>
        </w:rPr>
        <w:t>2.12 Has IQAC received any funding from UGC during the year?</w:t>
      </w:r>
      <w:r w:rsidR="00082E0D" w:rsidRPr="0034430B">
        <w:rPr>
          <w:rFonts w:ascii="Times New Roman" w:hAnsi="Times New Roman"/>
          <w:color w:val="002060"/>
        </w:rPr>
        <w:tab/>
        <w:t xml:space="preserve">Yes                No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sidRPr="0034430B">
        <w:rPr>
          <w:rFonts w:ascii="Times New Roman" w:hAnsi="Times New Roman"/>
          <w:color w:val="002060"/>
        </w:rPr>
        <w:t xml:space="preserve">                 If yes, mention the amount                                </w:t>
      </w:r>
      <w:r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sidRPr="0034430B">
        <w:rPr>
          <w:rFonts w:ascii="Times New Roman" w:hAnsi="Times New Roman"/>
          <w:color w:val="002060"/>
        </w:rPr>
        <w:t>2.13</w:t>
      </w:r>
      <w:r w:rsidRPr="0034430B">
        <w:rPr>
          <w:rFonts w:ascii="Times New Roman" w:hAnsi="Times New Roman"/>
          <w:b/>
          <w:color w:val="002060"/>
        </w:rPr>
        <w:t xml:space="preserve"> </w:t>
      </w:r>
      <w:r w:rsidRPr="0034430B">
        <w:rPr>
          <w:rFonts w:ascii="Times New Roman" w:hAnsi="Times New Roman"/>
          <w:color w:val="002060"/>
        </w:rPr>
        <w:t>Seminars and Conferences (only quality related)</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128" type="#_x0000_t202" style="position:absolute;margin-left:442.8pt;margin-top:25.6pt;width:25.2pt;height:24.3pt;z-index:251615232">
            <v:textbox style="mso-next-textbox:#_x0000_s1128">
              <w:txbxContent>
                <w:p w:rsidR="00082E0D" w:rsidRPr="005613F9" w:rsidRDefault="00082E0D" w:rsidP="00082E0D">
                  <w:pPr>
                    <w:rPr>
                      <w:sz w:val="20"/>
                      <w:szCs w:val="20"/>
                    </w:rPr>
                  </w:pPr>
                  <w:r>
                    <w:rPr>
                      <w:sz w:val="20"/>
                      <w:szCs w:val="20"/>
                    </w:rPr>
                    <w:t xml:space="preserve"> 5</w:t>
                  </w:r>
                </w:p>
              </w:txbxContent>
            </v:textbox>
          </v:shape>
        </w:pict>
      </w:r>
      <w:r>
        <w:rPr>
          <w:rFonts w:ascii="Times New Roman" w:hAnsi="Times New Roman"/>
          <w:noProof/>
          <w:color w:val="002060"/>
        </w:rPr>
        <w:pict>
          <v:shape id="_x0000_s1127" type="#_x0000_t202" style="position:absolute;margin-left:333pt;margin-top:25.6pt;width:25.2pt;height:24.3pt;z-index:251616256">
            <v:textbox style="mso-next-textbox:#_x0000_s1127">
              <w:txbxContent>
                <w:p w:rsidR="00082E0D" w:rsidRPr="005613F9" w:rsidRDefault="00082E0D" w:rsidP="00082E0D">
                  <w:pPr>
                    <w:rPr>
                      <w:sz w:val="20"/>
                      <w:szCs w:val="20"/>
                    </w:rPr>
                  </w:pPr>
                  <w:r>
                    <w:rPr>
                      <w:sz w:val="20"/>
                      <w:szCs w:val="20"/>
                    </w:rPr>
                    <w:t xml:space="preserve">  2</w:t>
                  </w:r>
                </w:p>
              </w:txbxContent>
            </v:textbox>
          </v:shape>
        </w:pict>
      </w:r>
      <w:r>
        <w:rPr>
          <w:rFonts w:ascii="Times New Roman" w:hAnsi="Times New Roman"/>
          <w:noProof/>
          <w:color w:val="002060"/>
        </w:rPr>
        <w:pict>
          <v:shape id="_x0000_s1126" type="#_x0000_t202" style="position:absolute;margin-left:270pt;margin-top:25.6pt;width:25.2pt;height:24.3pt;z-index:251617280">
            <v:textbox style="mso-next-textbox:#_x0000_s1126">
              <w:txbxContent>
                <w:p w:rsidR="00082E0D" w:rsidRPr="005613F9" w:rsidRDefault="00082E0D" w:rsidP="00082E0D">
                  <w:pPr>
                    <w:rPr>
                      <w:sz w:val="20"/>
                      <w:szCs w:val="20"/>
                    </w:rPr>
                  </w:pPr>
                  <w:r>
                    <w:rPr>
                      <w:sz w:val="20"/>
                      <w:szCs w:val="20"/>
                    </w:rPr>
                    <w:t xml:space="preserve"> 1</w:t>
                  </w:r>
                </w:p>
              </w:txbxContent>
            </v:textbox>
          </v:shape>
        </w:pict>
      </w:r>
      <w:r>
        <w:rPr>
          <w:rFonts w:ascii="Times New Roman" w:hAnsi="Times New Roman"/>
          <w:noProof/>
          <w:color w:val="002060"/>
        </w:rPr>
        <w:pict>
          <v:shape id="_x0000_s1125" type="#_x0000_t202" style="position:absolute;margin-left:190.8pt;margin-top:25.6pt;width:25.2pt;height:24.3pt;z-index:251618304">
            <v:textbox style="mso-next-textbox:#_x0000_s1125">
              <w:txbxContent>
                <w:p w:rsidR="00082E0D" w:rsidRPr="005613F9" w:rsidRDefault="00082E0D" w:rsidP="00082E0D">
                  <w:pPr>
                    <w:rPr>
                      <w:sz w:val="20"/>
                      <w:szCs w:val="20"/>
                    </w:rPr>
                  </w:pPr>
                </w:p>
              </w:txbxContent>
            </v:textbox>
          </v:shape>
        </w:pict>
      </w:r>
      <w:r>
        <w:rPr>
          <w:rFonts w:ascii="Times New Roman" w:hAnsi="Times New Roman"/>
          <w:noProof/>
          <w:color w:val="002060"/>
        </w:rPr>
        <w:pict>
          <v:shape id="_x0000_s1124" type="#_x0000_t202" style="position:absolute;margin-left:91.8pt;margin-top:25.6pt;width:25.2pt;height:24.3pt;z-index:251619328">
            <v:textbox style="mso-next-textbox:#_x0000_s1124">
              <w:txbxContent>
                <w:p w:rsidR="00082E0D" w:rsidRPr="005613F9" w:rsidRDefault="00082E0D" w:rsidP="00082E0D">
                  <w:pPr>
                    <w:rPr>
                      <w:sz w:val="20"/>
                      <w:szCs w:val="20"/>
                    </w:rPr>
                  </w:pPr>
                </w:p>
              </w:txbxContent>
            </v:textbox>
          </v:shape>
        </w:pict>
      </w:r>
      <w:r w:rsidR="00082E0D" w:rsidRPr="0034430B">
        <w:rPr>
          <w:rFonts w:ascii="Times New Roman" w:hAnsi="Times New Roman"/>
          <w:color w:val="002060"/>
        </w:rPr>
        <w:t xml:space="preserve">         (i) No. of Seminars/Conferences/ Workshops/Symposia organized by the IQAC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Total Nos.               International               National               State              Institution Level</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52" type="#_x0000_t202" style="position:absolute;margin-left:94.55pt;margin-top:24.2pt;width:283.45pt;height:24.45pt;z-index:251620352">
            <v:textbox style="mso-next-textbox:#_x0000_s1052">
              <w:txbxContent>
                <w:p w:rsidR="00082E0D" w:rsidRDefault="00082E0D" w:rsidP="00082E0D"/>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(ii) Themes </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034" type="#_x0000_t202" style="position:absolute;margin-left:31.55pt;margin-top:17.7pt;width:444.95pt;height:92.25pt;z-index:251621376">
            <v:textbox style="mso-next-textbox:#_x0000_s1034">
              <w:txbxContent>
                <w:p w:rsidR="00082E0D" w:rsidRDefault="00082E0D" w:rsidP="00082E0D">
                  <w:pPr>
                    <w:numPr>
                      <w:ilvl w:val="0"/>
                      <w:numId w:val="24"/>
                    </w:numPr>
                    <w:spacing w:after="0" w:line="240" w:lineRule="auto"/>
                  </w:pPr>
                  <w:r>
                    <w:t>Governing Council meeting held on regular basis with members of the committee.</w:t>
                  </w:r>
                </w:p>
                <w:p w:rsidR="00082E0D" w:rsidRDefault="00082E0D" w:rsidP="00082E0D">
                  <w:pPr>
                    <w:numPr>
                      <w:ilvl w:val="0"/>
                      <w:numId w:val="24"/>
                    </w:numPr>
                    <w:spacing w:after="0" w:line="240" w:lineRule="auto"/>
                  </w:pPr>
                  <w:r>
                    <w:t>Placement Cell encouraged.</w:t>
                  </w:r>
                </w:p>
                <w:p w:rsidR="00082E0D" w:rsidRDefault="00082E0D" w:rsidP="00082E0D">
                  <w:pPr>
                    <w:numPr>
                      <w:ilvl w:val="0"/>
                      <w:numId w:val="24"/>
                    </w:numPr>
                    <w:spacing w:after="0" w:line="240" w:lineRule="auto"/>
                  </w:pPr>
                  <w:r>
                    <w:t>More Live skills were given to the students to improve their awareness.</w:t>
                  </w:r>
                </w:p>
                <w:p w:rsidR="00082E0D" w:rsidRDefault="00082E0D" w:rsidP="00082E0D">
                  <w:pPr>
                    <w:numPr>
                      <w:ilvl w:val="0"/>
                      <w:numId w:val="24"/>
                    </w:numPr>
                    <w:spacing w:after="0" w:line="240" w:lineRule="auto"/>
                  </w:pPr>
                  <w:r>
                    <w:t>Students Feedback on Teacher was collected at the Academic Year and Follow Up Action were Taken.</w:t>
                  </w:r>
                </w:p>
                <w:p w:rsidR="00082E0D" w:rsidRDefault="00082E0D" w:rsidP="00082E0D">
                  <w:pPr>
                    <w:numPr>
                      <w:ilvl w:val="0"/>
                      <w:numId w:val="24"/>
                    </w:numPr>
                    <w:spacing w:after="0" w:line="240" w:lineRule="auto"/>
                  </w:pPr>
                  <w:r>
                    <w:t>Encouraged the faculties and students to attend conferences/Workshops/Seminars.</w:t>
                  </w:r>
                </w:p>
                <w:p w:rsidR="00082E0D" w:rsidRDefault="00082E0D" w:rsidP="00082E0D">
                  <w:pPr>
                    <w:ind w:left="360"/>
                  </w:pPr>
                </w:p>
                <w:p w:rsidR="00082E0D" w:rsidRDefault="00082E0D" w:rsidP="00082E0D">
                  <w:pPr>
                    <w:ind w:left="720"/>
                  </w:pPr>
                </w:p>
              </w:txbxContent>
            </v:textbox>
          </v:shape>
        </w:pict>
      </w:r>
      <w:r w:rsidR="00082E0D" w:rsidRPr="0034430B">
        <w:rPr>
          <w:rFonts w:ascii="Times New Roman" w:hAnsi="Times New Roman"/>
          <w:color w:val="002060"/>
        </w:rPr>
        <w:t xml:space="preserve">2.14 Significant Activities and contributions made by IQAC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082E0D" w:rsidRDefault="00082E0D"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082E0D" w:rsidRDefault="00082E0D"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sidRPr="0034430B">
        <w:rPr>
          <w:rFonts w:ascii="Times New Roman" w:hAnsi="Times New Roman"/>
          <w:color w:val="002060"/>
        </w:rPr>
        <w:t>2.15 Plan of Action by IQAC/Outcome</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t xml:space="preserve">         The plan of action chalked out by the IQAC in the beginning of the year towards quality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e</w:t>
      </w:r>
      <w:r w:rsidRPr="0034430B">
        <w:rPr>
          <w:rFonts w:ascii="Times New Roman" w:hAnsi="Times New Roman"/>
          <w:color w:val="002060"/>
        </w:rPr>
        <w:t>nhancement and the outcome achieved by the end of the year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082E0D" w:rsidRPr="0034430B" w:rsidTr="002D23D9">
        <w:trPr>
          <w:trHeight w:val="225"/>
        </w:trPr>
        <w:tc>
          <w:tcPr>
            <w:tcW w:w="3315"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2060"/>
              </w:rPr>
            </w:pPr>
            <w:r w:rsidRPr="0034430B">
              <w:rPr>
                <w:rFonts w:ascii="Times New Roman" w:hAnsi="Times New Roman"/>
                <w:color w:val="002060"/>
              </w:rPr>
              <w:t>Plan of Action</w:t>
            </w:r>
          </w:p>
        </w:tc>
        <w:tc>
          <w:tcPr>
            <w:tcW w:w="3912"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2060"/>
              </w:rPr>
            </w:pPr>
            <w:r w:rsidRPr="0034430B">
              <w:rPr>
                <w:rFonts w:ascii="Times New Roman" w:hAnsi="Times New Roman"/>
                <w:color w:val="002060"/>
              </w:rPr>
              <w:t>Achievements</w:t>
            </w:r>
          </w:p>
        </w:tc>
      </w:tr>
      <w:tr w:rsidR="00082E0D" w:rsidRPr="0034430B" w:rsidTr="002D23D9">
        <w:trPr>
          <w:trHeight w:val="454"/>
        </w:trPr>
        <w:tc>
          <w:tcPr>
            <w:tcW w:w="3315" w:type="dxa"/>
          </w:tcPr>
          <w:p w:rsidR="00082E0D" w:rsidRPr="00CA62C0" w:rsidRDefault="00082E0D" w:rsidP="002D23D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color w:val="C00000"/>
              </w:rPr>
            </w:pPr>
            <w:r w:rsidRPr="00CA62C0">
              <w:rPr>
                <w:rFonts w:ascii="Times New Roman" w:hAnsi="Times New Roman"/>
                <w:b/>
                <w:color w:val="C00000"/>
              </w:rPr>
              <w:t>Research Oriented</w:t>
            </w:r>
          </w:p>
        </w:tc>
        <w:tc>
          <w:tcPr>
            <w:tcW w:w="3912"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color w:val="002060"/>
              </w:rPr>
              <w:t>----</w:t>
            </w:r>
          </w:p>
        </w:tc>
      </w:tr>
    </w:tbl>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254" type="#_x0000_t202" style="position:absolute;margin-left:4in;margin-top:28.4pt;width:27pt;height:19.8pt;z-index:251622400;mso-position-horizontal-relative:text;mso-position-vertical-relative:text">
            <v:textbox style="mso-next-textbox:#_x0000_s1254">
              <w:txbxContent>
                <w:p w:rsidR="00082E0D" w:rsidRPr="00950115" w:rsidRDefault="00082E0D" w:rsidP="00082E0D">
                  <w:pPr>
                    <w:rPr>
                      <w:b/>
                      <w:i/>
                      <w:szCs w:val="20"/>
                    </w:rPr>
                  </w:pPr>
                  <w:r w:rsidRPr="00950115">
                    <w:rPr>
                      <w:rFonts w:ascii="Agency FB" w:hAnsi="Agency FB"/>
                      <w:b/>
                      <w:i/>
                      <w:szCs w:val="20"/>
                    </w:rPr>
                    <w:t>√</w:t>
                  </w:r>
                </w:p>
                <w:p w:rsidR="00082E0D" w:rsidRPr="00106351" w:rsidRDefault="00082E0D" w:rsidP="00082E0D">
                  <w:pPr>
                    <w:rPr>
                      <w:szCs w:val="20"/>
                    </w:rPr>
                  </w:pPr>
                </w:p>
              </w:txbxContent>
            </v:textbox>
          </v:shape>
        </w:pict>
      </w:r>
      <w:r>
        <w:rPr>
          <w:rFonts w:ascii="Times New Roman" w:hAnsi="Times New Roman"/>
          <w:noProof/>
          <w:color w:val="002060"/>
        </w:rPr>
        <w:pict>
          <v:shape id="_x0000_s1255" type="#_x0000_t202" style="position:absolute;margin-left:348.9pt;margin-top:28.4pt;width:20.1pt;height:14.15pt;z-index:251623424;mso-position-horizontal-relative:text;mso-position-vertical-relative:text">
            <v:textbox style="mso-next-textbox:#_x0000_s1255">
              <w:txbxContent>
                <w:p w:rsidR="00082E0D" w:rsidRPr="00106351" w:rsidRDefault="00082E0D" w:rsidP="00082E0D">
                  <w:pPr>
                    <w:rPr>
                      <w:szCs w:val="20"/>
                    </w:rPr>
                  </w:pPr>
                </w:p>
              </w:txbxContent>
            </v:textbox>
          </v:shape>
        </w:pict>
      </w:r>
      <w:r w:rsidR="00082E0D" w:rsidRPr="0034430B">
        <w:rPr>
          <w:rFonts w:ascii="Times New Roman" w:hAnsi="Times New Roman"/>
          <w:i/>
          <w:color w:val="002060"/>
        </w:rPr>
        <w:t xml:space="preserve">            * Attach the Academic Calendar of the year as Annexure.</w:t>
      </w:r>
      <w:r w:rsidR="00082E0D" w:rsidRPr="0034430B">
        <w:rPr>
          <w:rFonts w:ascii="Times New Roman" w:hAnsi="Times New Roman"/>
          <w:color w:val="002060"/>
        </w:rPr>
        <w:t xml:space="preserve"> </w:t>
      </w:r>
    </w:p>
    <w:p w:rsidR="00082E0D" w:rsidRPr="0034430B" w:rsidRDefault="00E63F2F" w:rsidP="00082E0D">
      <w:pPr>
        <w:tabs>
          <w:tab w:val="left" w:pos="1701"/>
          <w:tab w:val="left" w:pos="2268"/>
          <w:tab w:val="left" w:pos="3402"/>
          <w:tab w:val="left" w:pos="4536"/>
          <w:tab w:val="left" w:pos="6045"/>
        </w:tabs>
        <w:spacing w:line="360" w:lineRule="auto"/>
        <w:rPr>
          <w:rFonts w:ascii="Times New Roman" w:hAnsi="Times New Roman"/>
          <w:color w:val="002060"/>
        </w:rPr>
      </w:pPr>
      <w:r>
        <w:rPr>
          <w:rFonts w:ascii="Times New Roman" w:hAnsi="Times New Roman"/>
          <w:noProof/>
          <w:color w:val="002060"/>
        </w:rPr>
        <w:pict>
          <v:shape id="_x0000_s1130" type="#_x0000_t202" style="position:absolute;margin-left:3in;margin-top:31.15pt;width:25.2pt;height:24.3pt;z-index:251624448">
            <v:textbox style="mso-next-textbox:#_x0000_s1130">
              <w:txbxContent>
                <w:p w:rsidR="00082E0D" w:rsidRPr="005613F9" w:rsidRDefault="00082E0D" w:rsidP="00082E0D">
                  <w:pPr>
                    <w:rPr>
                      <w:sz w:val="20"/>
                      <w:szCs w:val="20"/>
                    </w:rPr>
                  </w:pPr>
                </w:p>
              </w:txbxContent>
            </v:textbox>
          </v:shape>
        </w:pict>
      </w:r>
      <w:r>
        <w:rPr>
          <w:rFonts w:ascii="Times New Roman" w:hAnsi="Times New Roman"/>
          <w:noProof/>
          <w:color w:val="002060"/>
        </w:rPr>
        <w:pict>
          <v:shape id="_x0000_s1129" type="#_x0000_t202" style="position:absolute;margin-left:117pt;margin-top:31.15pt;width:25.2pt;height:24.3pt;z-index:251625472">
            <v:textbox style="mso-next-textbox:#_x0000_s1129">
              <w:txbxContent>
                <w:p w:rsidR="00082E0D" w:rsidRPr="005613F9" w:rsidRDefault="00082E0D" w:rsidP="00082E0D">
                  <w:pPr>
                    <w:rPr>
                      <w:sz w:val="20"/>
                      <w:szCs w:val="20"/>
                    </w:rPr>
                  </w:pPr>
                </w:p>
              </w:txbxContent>
            </v:textbox>
          </v:shape>
        </w:pict>
      </w:r>
      <w:r w:rsidR="00082E0D" w:rsidRPr="0034430B">
        <w:rPr>
          <w:rFonts w:ascii="Times New Roman" w:hAnsi="Times New Roman"/>
          <w:color w:val="002060"/>
        </w:rPr>
        <w:t xml:space="preserve">2.15 Whether the AQAR was placed in statutory body         Yes                No  </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color w:val="002060"/>
        </w:rPr>
      </w:pPr>
      <w:r>
        <w:rPr>
          <w:rFonts w:ascii="Times New Roman" w:hAnsi="Times New Roman"/>
          <w:noProof/>
          <w:color w:val="002060"/>
        </w:rPr>
        <w:pict>
          <v:shape id="_x0000_s1131" type="#_x0000_t202" style="position:absolute;left:0;text-align:left;margin-left:341.5pt;margin-top:2.15pt;width:25.2pt;height:24.3pt;z-index:251626496">
            <v:textbox style="mso-next-textbox:#_x0000_s1131">
              <w:txbxContent>
                <w:p w:rsidR="00082E0D" w:rsidRPr="005613F9" w:rsidRDefault="00082E0D" w:rsidP="00082E0D">
                  <w:pPr>
                    <w:rPr>
                      <w:sz w:val="20"/>
                      <w:szCs w:val="20"/>
                    </w:rPr>
                  </w:pPr>
                </w:p>
              </w:txbxContent>
            </v:textbox>
          </v:shape>
        </w:pict>
      </w:r>
      <w:r w:rsidR="00082E0D" w:rsidRPr="0034430B">
        <w:rPr>
          <w:rFonts w:ascii="Times New Roman" w:hAnsi="Times New Roman"/>
          <w:color w:val="002060"/>
        </w:rPr>
        <w:t>Management</w:t>
      </w:r>
      <w:r w:rsidR="00082E0D" w:rsidRPr="0034430B">
        <w:rPr>
          <w:rFonts w:ascii="Times New Roman" w:hAnsi="Times New Roman"/>
          <w:color w:val="002060"/>
        </w:rPr>
        <w:tab/>
        <w:t xml:space="preserve">                Syndicate   </w:t>
      </w:r>
      <w:r w:rsidR="00082E0D" w:rsidRPr="0034430B">
        <w:rPr>
          <w:rFonts w:ascii="Times New Roman" w:hAnsi="Times New Roman"/>
          <w:color w:val="002060"/>
        </w:rPr>
        <w:tab/>
        <w:t xml:space="preserve">         </w:t>
      </w:r>
      <w:r w:rsidR="00082E0D">
        <w:rPr>
          <w:rFonts w:ascii="Times New Roman" w:hAnsi="Times New Roman"/>
          <w:color w:val="002060"/>
        </w:rPr>
        <w:t>Governing Council</w:t>
      </w:r>
      <w:r w:rsidR="00082E0D" w:rsidRPr="0034430B">
        <w:rPr>
          <w:rFonts w:ascii="Times New Roman" w:hAnsi="Times New Roman"/>
          <w:color w:val="002060"/>
        </w:rPr>
        <w:t xml:space="preserve">       </w:t>
      </w:r>
    </w:p>
    <w:p w:rsidR="00082E0D" w:rsidRPr="0034430B" w:rsidRDefault="00E63F2F" w:rsidP="00082E0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047" type="#_x0000_t202" style="position:absolute;margin-left:50.8pt;margin-top:21.35pt;width:352.55pt;height:40.65pt;z-index:251627520">
            <v:textbox style="mso-next-textbox:#_x0000_s1047">
              <w:txbxContent>
                <w:p w:rsidR="00082E0D" w:rsidRDefault="00082E0D" w:rsidP="00082E0D">
                  <w:pPr>
                    <w:numPr>
                      <w:ilvl w:val="0"/>
                      <w:numId w:val="30"/>
                    </w:numPr>
                    <w:spacing w:after="0"/>
                  </w:pPr>
                  <w:r>
                    <w:t>To develop communication skills</w:t>
                  </w:r>
                </w:p>
                <w:p w:rsidR="00082E0D" w:rsidRDefault="00082E0D" w:rsidP="00082E0D">
                  <w:pPr>
                    <w:numPr>
                      <w:ilvl w:val="0"/>
                      <w:numId w:val="30"/>
                    </w:numPr>
                    <w:spacing w:after="0"/>
                  </w:pPr>
                  <w:r>
                    <w:t>ICT Enable Teaching</w:t>
                  </w:r>
                </w:p>
                <w:p w:rsidR="00082E0D" w:rsidRDefault="00082E0D" w:rsidP="00082E0D">
                  <w:pPr>
                    <w:numPr>
                      <w:ilvl w:val="0"/>
                      <w:numId w:val="30"/>
                    </w:numPr>
                    <w:spacing w:after="0"/>
                  </w:pPr>
                </w:p>
                <w:p w:rsidR="00082E0D" w:rsidRDefault="00082E0D" w:rsidP="00082E0D"/>
              </w:txbxContent>
            </v:textbox>
          </v:shape>
        </w:pict>
      </w:r>
      <w:r w:rsidR="00082E0D" w:rsidRPr="0034430B">
        <w:rPr>
          <w:rFonts w:ascii="Times New Roman" w:hAnsi="Times New Roman"/>
          <w:color w:val="002060"/>
        </w:rPr>
        <w:tab/>
        <w:t>Provide the details of the action taken</w:t>
      </w:r>
    </w:p>
    <w:p w:rsidR="00082E0D" w:rsidRPr="0034430B" w:rsidRDefault="00082E0D" w:rsidP="00082E0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082E0D" w:rsidRPr="0034430B" w:rsidRDefault="00082E0D" w:rsidP="00082E0D">
      <w:pPr>
        <w:tabs>
          <w:tab w:val="left" w:pos="3402"/>
          <w:tab w:val="left" w:pos="4536"/>
          <w:tab w:val="left" w:pos="5670"/>
          <w:tab w:val="left" w:pos="6804"/>
          <w:tab w:val="left" w:pos="7938"/>
        </w:tabs>
        <w:spacing w:after="0"/>
        <w:jc w:val="center"/>
        <w:rPr>
          <w:rFonts w:ascii="Gill Sans MT" w:hAnsi="Gill Sans MT"/>
          <w:color w:val="002060"/>
          <w:sz w:val="32"/>
        </w:rPr>
      </w:pPr>
      <w:r w:rsidRPr="0034430B">
        <w:rPr>
          <w:rFonts w:ascii="Gill Sans MT" w:hAnsi="Gill Sans MT"/>
          <w:color w:val="002060"/>
          <w:sz w:val="32"/>
        </w:rPr>
        <w:t>Part – B</w:t>
      </w: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szCs w:val="28"/>
        </w:rPr>
      </w:pPr>
      <w:r w:rsidRPr="0034430B">
        <w:rPr>
          <w:rFonts w:ascii="Gill Sans MT" w:hAnsi="Gill Sans MT"/>
          <w:b/>
          <w:color w:val="002060"/>
          <w:sz w:val="28"/>
          <w:szCs w:val="28"/>
        </w:rPr>
        <w:lastRenderedPageBreak/>
        <w:t>Criterion – I</w:t>
      </w: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szCs w:val="28"/>
        </w:rPr>
      </w:pP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szCs w:val="28"/>
          <w:u w:val="single"/>
        </w:rPr>
      </w:pPr>
      <w:r w:rsidRPr="0034430B">
        <w:rPr>
          <w:rFonts w:ascii="Gill Sans MT" w:hAnsi="Gill Sans MT"/>
          <w:b/>
          <w:color w:val="002060"/>
          <w:sz w:val="28"/>
          <w:szCs w:val="28"/>
          <w:u w:val="single"/>
        </w:rPr>
        <w:t>1. Curricular Aspects</w:t>
      </w:r>
    </w:p>
    <w:p w:rsidR="00082E0D" w:rsidRPr="0034430B" w:rsidRDefault="00082E0D" w:rsidP="00082E0D">
      <w:pPr>
        <w:tabs>
          <w:tab w:val="left" w:pos="3402"/>
          <w:tab w:val="left" w:pos="4536"/>
          <w:tab w:val="left" w:pos="5670"/>
          <w:tab w:val="left" w:pos="6804"/>
          <w:tab w:val="left" w:pos="7938"/>
        </w:tabs>
        <w:spacing w:after="0"/>
        <w:rPr>
          <w:rFonts w:ascii="Gill Sans MT" w:hAnsi="Gill Sans MT"/>
          <w:color w:val="002060"/>
          <w:sz w:val="28"/>
          <w:szCs w:val="28"/>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2060"/>
        </w:rPr>
      </w:pPr>
      <w:r w:rsidRPr="0034430B">
        <w:rPr>
          <w:rFonts w:ascii="Arial" w:hAnsi="Arial" w:cs="Arial"/>
          <w:b/>
          <w:bCs/>
          <w:color w:val="002060"/>
        </w:rPr>
        <w:t xml:space="preserve">   </w:t>
      </w:r>
      <w:r w:rsidRPr="0034430B">
        <w:rPr>
          <w:rFonts w:ascii="Times New Roman" w:hAnsi="Times New Roman"/>
          <w:bCs/>
          <w:color w:val="002060"/>
        </w:rPr>
        <w:t>1.1 Details about Academic Programmes</w:t>
      </w:r>
    </w:p>
    <w:tbl>
      <w:tblPr>
        <w:tblW w:w="8919" w:type="dxa"/>
        <w:tblInd w:w="250" w:type="dxa"/>
        <w:tblLayout w:type="fixed"/>
        <w:tblLook w:val="0000"/>
      </w:tblPr>
      <w:tblGrid>
        <w:gridCol w:w="2018"/>
        <w:gridCol w:w="1440"/>
        <w:gridCol w:w="1980"/>
        <w:gridCol w:w="1620"/>
        <w:gridCol w:w="1861"/>
      </w:tblGrid>
      <w:tr w:rsidR="00082E0D" w:rsidRPr="0034430B" w:rsidTr="002D23D9">
        <w:tc>
          <w:tcPr>
            <w:tcW w:w="2018" w:type="dxa"/>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Number of value added / Career Oriented programmes</w:t>
            </w: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PhD</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PG</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M.Ed</w:t>
            </w: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01</w:t>
            </w: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UG</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B.Ed</w:t>
            </w: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01</w:t>
            </w: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PG Diploma</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Advanced Diploma</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Diploma</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Certificate</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r w:rsidRPr="0034430B">
              <w:rPr>
                <w:rFonts w:ascii="Times New Roman" w:hAnsi="Times New Roman"/>
                <w:color w:val="002060"/>
              </w:rPr>
              <w:t>Others</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018"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right"/>
              <w:rPr>
                <w:rFonts w:ascii="Times New Roman" w:hAnsi="Times New Roman"/>
                <w:b/>
                <w:color w:val="002060"/>
              </w:rPr>
            </w:pPr>
            <w:r w:rsidRPr="0034430B">
              <w:rPr>
                <w:rFonts w:ascii="Times New Roman" w:hAnsi="Times New Roman"/>
                <w:b/>
                <w:color w:val="002060"/>
              </w:rPr>
              <w:t>Total</w:t>
            </w:r>
          </w:p>
        </w:tc>
        <w:tc>
          <w:tcPr>
            <w:tcW w:w="144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02</w:t>
            </w:r>
          </w:p>
        </w:tc>
        <w:tc>
          <w:tcPr>
            <w:tcW w:w="198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02</w:t>
            </w:r>
          </w:p>
        </w:tc>
        <w:tc>
          <w:tcPr>
            <w:tcW w:w="1861"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2060"/>
          <w:sz w:val="10"/>
        </w:rPr>
      </w:pPr>
    </w:p>
    <w:tbl>
      <w:tblPr>
        <w:tblW w:w="8919" w:type="dxa"/>
        <w:tblInd w:w="250" w:type="dxa"/>
        <w:tblLayout w:type="fixed"/>
        <w:tblLook w:val="0000"/>
      </w:tblPr>
      <w:tblGrid>
        <w:gridCol w:w="2018"/>
        <w:gridCol w:w="1440"/>
        <w:gridCol w:w="1980"/>
        <w:gridCol w:w="1620"/>
        <w:gridCol w:w="1861"/>
      </w:tblGrid>
      <w:tr w:rsidR="00082E0D" w:rsidRPr="0034430B" w:rsidTr="002D23D9">
        <w:tc>
          <w:tcPr>
            <w:tcW w:w="2018" w:type="dxa"/>
            <w:tcBorders>
              <w:top w:val="single" w:sz="4" w:space="0" w:color="auto"/>
              <w:left w:val="single" w:sz="4" w:space="0" w:color="auto"/>
              <w:bottom w:val="single" w:sz="4" w:space="0" w:color="auto"/>
              <w:right w:val="single" w:sz="4" w:space="0" w:color="auto"/>
            </w:tcBorders>
            <w:shd w:val="clear" w:color="auto" w:fill="auto"/>
          </w:tcPr>
          <w:p w:rsidR="00082E0D" w:rsidRPr="0034430B" w:rsidRDefault="00082E0D" w:rsidP="002D23D9">
            <w:pPr>
              <w:pStyle w:val="NoSpacing"/>
              <w:spacing w:line="276" w:lineRule="auto"/>
              <w:ind w:left="165"/>
              <w:rPr>
                <w:rFonts w:ascii="Times New Roman" w:hAnsi="Times New Roman"/>
                <w:color w:val="002060"/>
              </w:rPr>
            </w:pPr>
            <w:r w:rsidRPr="0034430B">
              <w:rPr>
                <w:rFonts w:ascii="Times New Roman" w:hAnsi="Times New Roman"/>
                <w:color w:val="002060"/>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r>
      <w:tr w:rsidR="00082E0D" w:rsidRPr="0034430B" w:rsidTr="002D23D9">
        <w:tc>
          <w:tcPr>
            <w:tcW w:w="2018" w:type="dxa"/>
            <w:tcBorders>
              <w:top w:val="single" w:sz="4" w:space="0" w:color="auto"/>
              <w:left w:val="single" w:sz="4" w:space="0" w:color="000000"/>
              <w:bottom w:val="single" w:sz="4" w:space="0" w:color="000000"/>
            </w:tcBorders>
            <w:shd w:val="clear" w:color="auto" w:fill="auto"/>
          </w:tcPr>
          <w:p w:rsidR="00082E0D" w:rsidRPr="0034430B" w:rsidRDefault="00082E0D" w:rsidP="002D23D9">
            <w:pPr>
              <w:pStyle w:val="NoSpacing"/>
              <w:spacing w:line="276" w:lineRule="auto"/>
              <w:ind w:left="165"/>
              <w:rPr>
                <w:rFonts w:ascii="Times New Roman" w:hAnsi="Times New Roman"/>
                <w:color w:val="002060"/>
              </w:rPr>
            </w:pPr>
            <w:r w:rsidRPr="0034430B">
              <w:rPr>
                <w:rFonts w:ascii="Times New Roman" w:hAnsi="Times New Roman"/>
                <w:color w:val="002060"/>
              </w:rPr>
              <w:t>Innovative</w:t>
            </w:r>
          </w:p>
        </w:tc>
        <w:tc>
          <w:tcPr>
            <w:tcW w:w="1440" w:type="dxa"/>
            <w:tcBorders>
              <w:top w:val="single" w:sz="4" w:space="0" w:color="auto"/>
              <w:left w:val="single" w:sz="4" w:space="0" w:color="000000"/>
              <w:bottom w:val="single" w:sz="4" w:space="0" w:color="000000"/>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c>
          <w:tcPr>
            <w:tcW w:w="1980" w:type="dxa"/>
            <w:tcBorders>
              <w:top w:val="single" w:sz="4" w:space="0" w:color="auto"/>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top w:val="single" w:sz="4" w:space="0" w:color="auto"/>
              <w:left w:val="single" w:sz="4" w:space="0" w:color="000000"/>
              <w:bottom w:val="single" w:sz="4" w:space="0" w:color="000000"/>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1.2   (i) Flexibility of the Curriculum: CBCS/Core/Elective option / Open options</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082E0D" w:rsidRPr="0034430B" w:rsidTr="002D23D9">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082E0D" w:rsidRPr="0034430B" w:rsidRDefault="00082E0D" w:rsidP="002D23D9">
            <w:pPr>
              <w:pStyle w:val="TableContents"/>
              <w:spacing w:line="276" w:lineRule="auto"/>
              <w:jc w:val="center"/>
              <w:rPr>
                <w:rFonts w:cs="Times New Roman"/>
                <w:color w:val="002060"/>
                <w:sz w:val="22"/>
                <w:szCs w:val="22"/>
              </w:rPr>
            </w:pPr>
            <w:r w:rsidRPr="0034430B">
              <w:rPr>
                <w:rFonts w:cs="Times New Roman"/>
                <w:color w:val="002060"/>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82E0D" w:rsidRPr="0034430B" w:rsidRDefault="00082E0D" w:rsidP="002D23D9">
            <w:pPr>
              <w:pStyle w:val="TableContents"/>
              <w:spacing w:line="276" w:lineRule="auto"/>
              <w:jc w:val="center"/>
              <w:rPr>
                <w:rFonts w:cs="Times New Roman"/>
                <w:color w:val="002060"/>
                <w:sz w:val="22"/>
                <w:szCs w:val="22"/>
              </w:rPr>
            </w:pPr>
            <w:r w:rsidRPr="0034430B">
              <w:rPr>
                <w:rFonts w:cs="Times New Roman"/>
                <w:color w:val="002060"/>
                <w:sz w:val="22"/>
                <w:szCs w:val="22"/>
              </w:rPr>
              <w:t>Number of programmes</w:t>
            </w:r>
          </w:p>
        </w:tc>
      </w:tr>
      <w:tr w:rsidR="00082E0D" w:rsidRPr="0034430B" w:rsidTr="002D23D9">
        <w:tc>
          <w:tcPr>
            <w:tcW w:w="1898" w:type="dxa"/>
            <w:tcBorders>
              <w:left w:val="single" w:sz="1" w:space="0" w:color="000000"/>
              <w:bottom w:val="single" w:sz="1" w:space="0" w:color="000000"/>
            </w:tcBorders>
            <w:shd w:val="clear" w:color="auto" w:fill="auto"/>
          </w:tcPr>
          <w:p w:rsidR="00082E0D" w:rsidRPr="0034430B" w:rsidRDefault="00082E0D" w:rsidP="002D23D9">
            <w:pPr>
              <w:pStyle w:val="TableContents"/>
              <w:spacing w:line="276" w:lineRule="auto"/>
              <w:jc w:val="center"/>
              <w:rPr>
                <w:rFonts w:cs="Times New Roman"/>
                <w:color w:val="002060"/>
                <w:sz w:val="22"/>
                <w:szCs w:val="22"/>
              </w:rPr>
            </w:pPr>
            <w:r w:rsidRPr="0034430B">
              <w:rPr>
                <w:rFonts w:cs="Times New Roman"/>
                <w:color w:val="002060"/>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c>
          <w:tcPr>
            <w:tcW w:w="2113"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2113" w:type="dxa"/>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c>
          <w:tcPr>
            <w:tcW w:w="2113" w:type="dxa"/>
          </w:tcPr>
          <w:p w:rsidR="00082E0D" w:rsidRPr="0034430B" w:rsidRDefault="00E63F2F" w:rsidP="002D23D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082E0D"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00082E0D" w:rsidRPr="0034430B">
              <w:rPr>
                <w:rFonts w:ascii="Times New Roman" w:hAnsi="Times New Roman"/>
                <w:noProof/>
                <w:color w:val="002060"/>
              </w:rPr>
              <w:t> </w:t>
            </w:r>
            <w:r w:rsidRPr="0034430B">
              <w:rPr>
                <w:rFonts w:ascii="Times New Roman" w:hAnsi="Times New Roman"/>
                <w:color w:val="002060"/>
              </w:rPr>
              <w:fldChar w:fldCharType="end"/>
            </w:r>
          </w:p>
        </w:tc>
      </w:tr>
      <w:tr w:rsidR="00082E0D" w:rsidRPr="0034430B" w:rsidTr="002D23D9">
        <w:trPr>
          <w:gridAfter w:val="3"/>
          <w:wAfter w:w="6339" w:type="dxa"/>
        </w:trPr>
        <w:tc>
          <w:tcPr>
            <w:tcW w:w="1898" w:type="dxa"/>
            <w:tcBorders>
              <w:left w:val="single" w:sz="1" w:space="0" w:color="000000"/>
              <w:bottom w:val="single" w:sz="1" w:space="0" w:color="000000"/>
            </w:tcBorders>
            <w:shd w:val="clear" w:color="auto" w:fill="auto"/>
          </w:tcPr>
          <w:p w:rsidR="00082E0D" w:rsidRPr="0034430B" w:rsidRDefault="00082E0D" w:rsidP="002D23D9">
            <w:pPr>
              <w:pStyle w:val="TableContents"/>
              <w:spacing w:line="276" w:lineRule="auto"/>
              <w:jc w:val="center"/>
              <w:rPr>
                <w:rFonts w:cs="Times New Roman"/>
                <w:color w:val="002060"/>
                <w:sz w:val="22"/>
                <w:szCs w:val="22"/>
              </w:rPr>
            </w:pPr>
            <w:r w:rsidRPr="0034430B">
              <w:rPr>
                <w:rFonts w:cs="Times New Roman"/>
                <w:color w:val="002060"/>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082E0D" w:rsidRPr="0034430B" w:rsidRDefault="00E63F2F" w:rsidP="002D23D9">
            <w:pPr>
              <w:pStyle w:val="TableContents"/>
              <w:spacing w:line="276" w:lineRule="auto"/>
              <w:rPr>
                <w:rFonts w:cs="Times New Roman"/>
                <w:color w:val="002060"/>
                <w:sz w:val="22"/>
                <w:szCs w:val="22"/>
              </w:rPr>
            </w:pPr>
            <w:r w:rsidRPr="0034430B">
              <w:rPr>
                <w:color w:val="002060"/>
              </w:rPr>
              <w:fldChar w:fldCharType="begin">
                <w:ffData>
                  <w:name w:val="Text2"/>
                  <w:enabled/>
                  <w:calcOnExit w:val="0"/>
                  <w:textInput/>
                </w:ffData>
              </w:fldChar>
            </w:r>
            <w:r w:rsidR="00082E0D" w:rsidRPr="0034430B">
              <w:rPr>
                <w:color w:val="002060"/>
              </w:rPr>
              <w:instrText xml:space="preserve"> FORMTEXT </w:instrText>
            </w:r>
            <w:r w:rsidRPr="0034430B">
              <w:rPr>
                <w:color w:val="002060"/>
              </w:rPr>
            </w:r>
            <w:r w:rsidRPr="0034430B">
              <w:rPr>
                <w:color w:val="002060"/>
              </w:rPr>
              <w:fldChar w:fldCharType="separate"/>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00082E0D" w:rsidRPr="0034430B">
              <w:rPr>
                <w:noProof/>
                <w:color w:val="002060"/>
              </w:rPr>
              <w:t> </w:t>
            </w:r>
            <w:r w:rsidRPr="0034430B">
              <w:rPr>
                <w:color w:val="002060"/>
              </w:rPr>
              <w:fldChar w:fldCharType="end"/>
            </w:r>
          </w:p>
        </w:tc>
      </w:tr>
      <w:tr w:rsidR="00082E0D" w:rsidRPr="0034430B" w:rsidTr="002D23D9">
        <w:trPr>
          <w:gridAfter w:val="3"/>
          <w:wAfter w:w="6339" w:type="dxa"/>
        </w:trPr>
        <w:tc>
          <w:tcPr>
            <w:tcW w:w="1898" w:type="dxa"/>
            <w:tcBorders>
              <w:left w:val="single" w:sz="1" w:space="0" w:color="000000"/>
              <w:bottom w:val="single" w:sz="1" w:space="0" w:color="000000"/>
            </w:tcBorders>
            <w:shd w:val="clear" w:color="auto" w:fill="auto"/>
          </w:tcPr>
          <w:p w:rsidR="00082E0D" w:rsidRPr="0034430B" w:rsidRDefault="00082E0D" w:rsidP="002D23D9">
            <w:pPr>
              <w:pStyle w:val="TableContents"/>
              <w:spacing w:line="276" w:lineRule="auto"/>
              <w:jc w:val="center"/>
              <w:rPr>
                <w:rFonts w:cs="Times New Roman"/>
                <w:color w:val="002060"/>
                <w:sz w:val="22"/>
                <w:szCs w:val="22"/>
              </w:rPr>
            </w:pPr>
            <w:r w:rsidRPr="0034430B">
              <w:rPr>
                <w:rFonts w:cs="Times New Roman"/>
                <w:color w:val="002060"/>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spacing w:line="276" w:lineRule="auto"/>
              <w:rPr>
                <w:rFonts w:cs="Times New Roman"/>
                <w:color w:val="002060"/>
                <w:sz w:val="22"/>
                <w:szCs w:val="22"/>
              </w:rPr>
            </w:pPr>
            <w:r>
              <w:rPr>
                <w:rFonts w:cs="Times New Roman"/>
                <w:color w:val="002060"/>
                <w:sz w:val="22"/>
                <w:szCs w:val="22"/>
              </w:rPr>
              <w:t>2</w:t>
            </w:r>
          </w:p>
        </w:tc>
      </w:tr>
    </w:tbl>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sz w:val="18"/>
        </w:rPr>
      </w:pP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sz w:val="18"/>
        </w:rPr>
      </w:pP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E63F2F" w:rsidP="00082E0D">
      <w:pPr>
        <w:tabs>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33" type="#_x0000_t202" style="position:absolute;margin-left:270pt;margin-top:12.45pt;width:25.2pt;height:24.3pt;z-index:251628544">
            <v:textbox style="mso-next-textbox:#_x0000_s1133">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r w:rsidRPr="00E63F2F">
        <w:rPr>
          <w:rFonts w:ascii="Gill Sans MT" w:hAnsi="Gill Sans MT"/>
          <w:b/>
          <w:noProof/>
          <w:color w:val="002060"/>
          <w:sz w:val="28"/>
          <w:szCs w:val="28"/>
        </w:rPr>
        <w:pict>
          <v:shape id="_x0000_s1132" type="#_x0000_t202" style="position:absolute;margin-left:199.8pt;margin-top:12.45pt;width:25.2pt;height:24.3pt;z-index:251629568">
            <v:textbox style="mso-next-textbox:#_x0000_s1132">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r>
        <w:rPr>
          <w:rFonts w:ascii="Times New Roman" w:hAnsi="Times New Roman"/>
          <w:noProof/>
          <w:color w:val="002060"/>
        </w:rPr>
        <w:pict>
          <v:shape id="_x0000_s1135" type="#_x0000_t202" style="position:absolute;margin-left:423pt;margin-top:12.45pt;width:25.2pt;height:24.3pt;z-index:251630592">
            <v:textbox style="mso-next-textbox:#_x0000_s1135">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r>
        <w:rPr>
          <w:rFonts w:ascii="Times New Roman" w:hAnsi="Times New Roman"/>
          <w:noProof/>
          <w:color w:val="002060"/>
        </w:rPr>
        <w:pict>
          <v:shape id="_x0000_s1134" type="#_x0000_t202" style="position:absolute;margin-left:352.8pt;margin-top:12.45pt;width:25.2pt;height:24.3pt;z-index:251631616">
            <v:textbox style="mso-next-textbox:#_x0000_s1134">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1.3 Feedback from stakeholders*    Alumni    </w:t>
      </w:r>
      <w:r w:rsidRPr="0034430B">
        <w:rPr>
          <w:rFonts w:ascii="Times New Roman" w:hAnsi="Times New Roman"/>
          <w:color w:val="002060"/>
        </w:rPr>
        <w:tab/>
        <w:t xml:space="preserve">  Parents   </w:t>
      </w:r>
      <w:r w:rsidRPr="0034430B">
        <w:rPr>
          <w:rFonts w:ascii="Times New Roman" w:hAnsi="Times New Roman"/>
          <w:color w:val="002060"/>
        </w:rPr>
        <w:tab/>
        <w:t xml:space="preserve">       Employers  </w:t>
      </w:r>
      <w:r w:rsidRPr="0034430B">
        <w:rPr>
          <w:rFonts w:ascii="Times New Roman" w:hAnsi="Times New Roman"/>
          <w:color w:val="002060"/>
          <w:sz w:val="48"/>
          <w:szCs w:val="48"/>
        </w:rPr>
        <w:t xml:space="preserve">    </w:t>
      </w:r>
      <w:r w:rsidRPr="0034430B">
        <w:rPr>
          <w:rFonts w:ascii="Times New Roman" w:hAnsi="Times New Roman"/>
          <w:color w:val="002060"/>
        </w:rPr>
        <w:t xml:space="preserve">Students   </w:t>
      </w: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b/>
          <w:i/>
          <w:color w:val="002060"/>
        </w:rPr>
      </w:pPr>
      <w:r w:rsidRPr="00E63F2F">
        <w:rPr>
          <w:rFonts w:ascii="Times New Roman" w:hAnsi="Times New Roman"/>
          <w:noProof/>
          <w:color w:val="002060"/>
        </w:rPr>
        <w:pict>
          <v:shape id="_x0000_s1138" type="#_x0000_t202" style="position:absolute;margin-left:440.2pt;margin-top:19.35pt;width:25.2pt;height:24.3pt;z-index:251632640">
            <v:textbox style="mso-next-textbox:#_x0000_s1138">
              <w:txbxContent>
                <w:p w:rsidR="00082E0D" w:rsidRPr="005613F9" w:rsidRDefault="00082E0D" w:rsidP="00082E0D">
                  <w:pPr>
                    <w:rPr>
                      <w:sz w:val="20"/>
                      <w:szCs w:val="20"/>
                    </w:rPr>
                  </w:pPr>
                </w:p>
              </w:txbxContent>
            </v:textbox>
          </v:shape>
        </w:pict>
      </w:r>
      <w:r w:rsidRPr="00E63F2F">
        <w:rPr>
          <w:rFonts w:ascii="Times New Roman" w:hAnsi="Times New Roman"/>
          <w:noProof/>
          <w:color w:val="002060"/>
        </w:rPr>
        <w:pict>
          <v:shape id="_x0000_s1137" type="#_x0000_t202" style="position:absolute;margin-left:270pt;margin-top:19.35pt;width:25.2pt;height:24.3pt;z-index:251633664">
            <v:textbox style="mso-next-textbox:#_x0000_s1137">
              <w:txbxContent>
                <w:p w:rsidR="00082E0D" w:rsidRPr="00950115" w:rsidRDefault="00082E0D" w:rsidP="00082E0D">
                  <w:pPr>
                    <w:rPr>
                      <w:b/>
                      <w:i/>
                      <w:szCs w:val="20"/>
                    </w:rPr>
                  </w:pPr>
                  <w:r w:rsidRPr="00950115">
                    <w:rPr>
                      <w:rFonts w:ascii="Agency FB" w:hAnsi="Agency FB"/>
                      <w:b/>
                      <w:i/>
                      <w:szCs w:val="20"/>
                    </w:rPr>
                    <w:t>√</w:t>
                  </w:r>
                </w:p>
                <w:p w:rsidR="00082E0D" w:rsidRPr="005613F9" w:rsidRDefault="00082E0D" w:rsidP="00082E0D">
                  <w:pPr>
                    <w:rPr>
                      <w:sz w:val="20"/>
                      <w:szCs w:val="20"/>
                    </w:rPr>
                  </w:pPr>
                </w:p>
              </w:txbxContent>
            </v:textbox>
          </v:shape>
        </w:pict>
      </w:r>
      <w:r w:rsidRPr="00E63F2F">
        <w:rPr>
          <w:rFonts w:ascii="Times New Roman" w:hAnsi="Times New Roman"/>
          <w:noProof/>
          <w:color w:val="002060"/>
        </w:rPr>
        <w:pict>
          <v:shape id="_x0000_s1136" type="#_x0000_t202" style="position:absolute;margin-left:199.8pt;margin-top:19.35pt;width:25.2pt;height:24.3pt;z-index:251634688">
            <v:textbox style="mso-next-textbox:#_x0000_s1136">
              <w:txbxContent>
                <w:p w:rsidR="00082E0D" w:rsidRPr="005613F9" w:rsidRDefault="00082E0D" w:rsidP="00082E0D">
                  <w:pPr>
                    <w:rPr>
                      <w:sz w:val="20"/>
                      <w:szCs w:val="20"/>
                    </w:rPr>
                  </w:pPr>
                </w:p>
              </w:txbxContent>
            </v:textbox>
          </v:shape>
        </w:pict>
      </w:r>
      <w:r w:rsidR="00082E0D" w:rsidRPr="0034430B">
        <w:rPr>
          <w:rFonts w:ascii="Times New Roman" w:hAnsi="Times New Roman"/>
          <w:b/>
          <w:i/>
          <w:color w:val="002060"/>
        </w:rPr>
        <w:t xml:space="preserve">      (On all aspects)</w:t>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Mode of feedback     :        Online              Manual              Co-operating schools (for PEI)   </w:t>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b/>
          <w:i/>
          <w:color w:val="002060"/>
          <w:sz w:val="20"/>
        </w:rPr>
      </w:pPr>
      <w:r w:rsidRPr="0034430B">
        <w:rPr>
          <w:rFonts w:ascii="Times New Roman" w:hAnsi="Times New Roman"/>
          <w:b/>
          <w:i/>
          <w:color w:val="002060"/>
          <w:sz w:val="20"/>
        </w:rPr>
        <w:t>*Please provide an analysis of the feedback in the Annexure</w:t>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b/>
          <w:i/>
          <w:color w:val="002060"/>
        </w:rPr>
      </w:pPr>
      <w:r w:rsidRPr="0034430B">
        <w:rPr>
          <w:rFonts w:ascii="Times New Roman" w:hAnsi="Times New Roman"/>
          <w:b/>
          <w:i/>
          <w:color w:val="002060"/>
        </w:rPr>
        <w:tab/>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1.4 Whether there is any revision/update of regulation or syllabi, if yes, mention their salient aspects.</w:t>
      </w:r>
    </w:p>
    <w:p w:rsidR="00082E0D" w:rsidRPr="0034430B" w:rsidRDefault="00E63F2F" w:rsidP="00082E0D">
      <w:pPr>
        <w:tabs>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08" type="#_x0000_t202" style="position:absolute;margin-left:21.55pt;margin-top:1.95pt;width:446.45pt;height:43.75pt;z-index:251635712">
            <v:textbox style="mso-next-textbox:#_x0000_s1108">
              <w:txbxContent>
                <w:p w:rsidR="00082E0D" w:rsidRDefault="00082E0D" w:rsidP="00082E0D">
                  <w:pPr>
                    <w:spacing w:after="0" w:line="360" w:lineRule="auto"/>
                    <w:rPr>
                      <w:sz w:val="20"/>
                      <w:szCs w:val="20"/>
                    </w:rPr>
                  </w:pPr>
                  <w:r>
                    <w:rPr>
                      <w:sz w:val="20"/>
                      <w:szCs w:val="20"/>
                    </w:rPr>
                    <w:t>Syllabus Revised by TNTEU, No of Elective Subjects increased. Core III Paper changed as Innovation and</w:t>
                  </w:r>
                </w:p>
                <w:p w:rsidR="00082E0D" w:rsidRDefault="00082E0D" w:rsidP="00082E0D">
                  <w:pPr>
                    <w:spacing w:after="0" w:line="360" w:lineRule="auto"/>
                    <w:rPr>
                      <w:sz w:val="20"/>
                      <w:szCs w:val="20"/>
                    </w:rPr>
                  </w:pPr>
                  <w:r>
                    <w:rPr>
                      <w:sz w:val="20"/>
                      <w:szCs w:val="20"/>
                    </w:rPr>
                    <w:t>Curriculum development.</w:t>
                  </w:r>
                </w:p>
                <w:p w:rsidR="00082E0D" w:rsidRPr="005613F9" w:rsidRDefault="00082E0D" w:rsidP="00082E0D">
                  <w:pPr>
                    <w:rPr>
                      <w:sz w:val="20"/>
                      <w:szCs w:val="20"/>
                    </w:rPr>
                  </w:pPr>
                </w:p>
              </w:txbxContent>
            </v:textbox>
          </v:shape>
        </w:pict>
      </w: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1.5 Any new Department/Centre introduced during the year. If yes, give details.</w:t>
      </w:r>
    </w:p>
    <w:p w:rsidR="00082E0D" w:rsidRPr="0034430B" w:rsidRDefault="00E63F2F" w:rsidP="00082E0D">
      <w:pPr>
        <w:tabs>
          <w:tab w:val="left" w:pos="3402"/>
          <w:tab w:val="left" w:pos="4536"/>
          <w:tab w:val="left" w:pos="5670"/>
          <w:tab w:val="left" w:pos="6804"/>
          <w:tab w:val="left" w:pos="7938"/>
        </w:tabs>
        <w:spacing w:after="0"/>
        <w:rPr>
          <w:rFonts w:ascii="Gill Sans MT" w:hAnsi="Gill Sans MT"/>
          <w:b/>
          <w:color w:val="002060"/>
          <w:sz w:val="28"/>
          <w:szCs w:val="28"/>
        </w:rPr>
      </w:pPr>
      <w:r>
        <w:rPr>
          <w:rFonts w:ascii="Gill Sans MT" w:hAnsi="Gill Sans MT"/>
          <w:b/>
          <w:noProof/>
          <w:color w:val="002060"/>
          <w:sz w:val="28"/>
          <w:szCs w:val="28"/>
        </w:rPr>
        <w:pict>
          <v:shape id="_x0000_s1109" type="#_x0000_t202" style="position:absolute;margin-left:16.8pt;margin-top:2.05pt;width:354pt;height:23.35pt;z-index:251636736">
            <v:textbox style="mso-next-textbox:#_x0000_s1109">
              <w:txbxContent>
                <w:p w:rsidR="00082E0D" w:rsidRPr="005613F9" w:rsidRDefault="00082E0D" w:rsidP="00082E0D">
                  <w:pPr>
                    <w:rPr>
                      <w:sz w:val="20"/>
                      <w:szCs w:val="20"/>
                    </w:rPr>
                  </w:pPr>
                  <w:r>
                    <w:rPr>
                      <w:sz w:val="20"/>
                      <w:szCs w:val="20"/>
                    </w:rPr>
                    <w:t xml:space="preserve">                                                                     </w:t>
                  </w:r>
                  <w:r>
                    <w:t xml:space="preserve"> ------</w:t>
                  </w:r>
                </w:p>
              </w:txbxContent>
            </v:textbox>
          </v:shape>
        </w:pict>
      </w: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szCs w:val="28"/>
        </w:rPr>
      </w:pPr>
    </w:p>
    <w:p w:rsidR="00082E0D" w:rsidRPr="0034430B" w:rsidRDefault="00082E0D" w:rsidP="00082E0D">
      <w:pPr>
        <w:tabs>
          <w:tab w:val="left" w:pos="3402"/>
          <w:tab w:val="left" w:pos="4536"/>
          <w:tab w:val="left" w:pos="5670"/>
          <w:tab w:val="left" w:pos="6804"/>
          <w:tab w:val="left" w:pos="7938"/>
        </w:tabs>
        <w:spacing w:after="0"/>
        <w:jc w:val="center"/>
        <w:rPr>
          <w:rFonts w:ascii="Gill Sans MT" w:hAnsi="Gill Sans MT"/>
          <w:b/>
          <w:color w:val="002060"/>
          <w:sz w:val="28"/>
          <w:szCs w:val="28"/>
        </w:rPr>
      </w:pPr>
      <w:r w:rsidRPr="0034430B">
        <w:rPr>
          <w:rFonts w:ascii="Gill Sans MT" w:hAnsi="Gill Sans MT"/>
          <w:b/>
          <w:color w:val="002060"/>
          <w:sz w:val="28"/>
          <w:szCs w:val="28"/>
        </w:rPr>
        <w:t>Criterion – II</w:t>
      </w:r>
    </w:p>
    <w:p w:rsidR="00082E0D" w:rsidRPr="0034430B" w:rsidRDefault="00082E0D" w:rsidP="00082E0D">
      <w:pPr>
        <w:tabs>
          <w:tab w:val="left" w:pos="1701"/>
          <w:tab w:val="left" w:pos="2268"/>
          <w:tab w:val="left" w:pos="3402"/>
          <w:tab w:val="left" w:pos="4536"/>
          <w:tab w:val="left" w:pos="5387"/>
          <w:tab w:val="left" w:pos="5812"/>
          <w:tab w:val="left" w:pos="6237"/>
          <w:tab w:val="left" w:pos="7035"/>
          <w:tab w:val="left" w:pos="8222"/>
        </w:tabs>
        <w:spacing w:before="240"/>
        <w:jc w:val="center"/>
        <w:rPr>
          <w:rFonts w:ascii="Gill Sans MT" w:hAnsi="Gill Sans MT"/>
          <w:b/>
          <w:color w:val="002060"/>
          <w:sz w:val="28"/>
          <w:szCs w:val="28"/>
        </w:rPr>
      </w:pPr>
      <w:r w:rsidRPr="0034430B">
        <w:rPr>
          <w:rFonts w:ascii="Gill Sans MT" w:hAnsi="Gill Sans MT"/>
          <w:b/>
          <w:color w:val="002060"/>
          <w:sz w:val="28"/>
          <w:szCs w:val="28"/>
        </w:rPr>
        <w:lastRenderedPageBreak/>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082E0D" w:rsidRPr="0034430B" w:rsidTr="002D23D9">
        <w:trPr>
          <w:trHeight w:val="418"/>
        </w:trPr>
        <w:tc>
          <w:tcPr>
            <w:tcW w:w="959" w:type="dxa"/>
            <w:tcBorders>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Total</w:t>
            </w:r>
          </w:p>
        </w:tc>
        <w:tc>
          <w:tcPr>
            <w:tcW w:w="1683" w:type="dxa"/>
            <w:tcBorders>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Asst. Professors</w:t>
            </w:r>
          </w:p>
        </w:tc>
        <w:tc>
          <w:tcPr>
            <w:tcW w:w="2071"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Associate Professors</w:t>
            </w:r>
          </w:p>
        </w:tc>
        <w:tc>
          <w:tcPr>
            <w:tcW w:w="1133"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Professors</w:t>
            </w:r>
          </w:p>
        </w:tc>
        <w:tc>
          <w:tcPr>
            <w:tcW w:w="1133"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Others</w:t>
            </w:r>
          </w:p>
        </w:tc>
      </w:tr>
      <w:tr w:rsidR="00082E0D" w:rsidRPr="0034430B" w:rsidTr="002D23D9">
        <w:trPr>
          <w:trHeight w:val="408"/>
        </w:trPr>
        <w:tc>
          <w:tcPr>
            <w:tcW w:w="959" w:type="dxa"/>
            <w:tcBorders>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color w:val="002060"/>
              </w:rPr>
              <w:t>10</w:t>
            </w:r>
          </w:p>
        </w:tc>
        <w:tc>
          <w:tcPr>
            <w:tcW w:w="1683" w:type="dxa"/>
            <w:tcBorders>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color w:val="002060"/>
              </w:rPr>
              <w:t>9</w:t>
            </w:r>
          </w:p>
        </w:tc>
        <w:tc>
          <w:tcPr>
            <w:tcW w:w="2071"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tc>
        <w:tc>
          <w:tcPr>
            <w:tcW w:w="1133"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color w:val="002060"/>
              </w:rPr>
              <w:t>1</w:t>
            </w:r>
          </w:p>
        </w:tc>
        <w:tc>
          <w:tcPr>
            <w:tcW w:w="1133" w:type="dxa"/>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2.1 Total No. of permanent faculty</w:t>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sz w:val="12"/>
        </w:rPr>
      </w:pPr>
      <w:r w:rsidRPr="00E63F2F">
        <w:rPr>
          <w:rFonts w:ascii="Times New Roman" w:hAnsi="Times New Roman"/>
          <w:noProof/>
          <w:color w:val="002060"/>
        </w:rPr>
        <w:pict>
          <v:shape id="_x0000_s1033" type="#_x0000_t202" style="position:absolute;margin-left:201.5pt;margin-top:14.85pt;width:80.2pt;height:22.45pt;z-index:251637760">
            <v:textbox style="mso-next-textbox:#_x0000_s1033">
              <w:txbxContent>
                <w:p w:rsidR="00082E0D" w:rsidRDefault="00082E0D" w:rsidP="00082E0D">
                  <w:r>
                    <w:t>05</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082E0D" w:rsidRPr="0034430B" w:rsidTr="002D23D9">
        <w:trPr>
          <w:trHeight w:val="253"/>
        </w:trPr>
        <w:tc>
          <w:tcPr>
            <w:tcW w:w="1260" w:type="dxa"/>
            <w:gridSpan w:val="2"/>
            <w:tcBorders>
              <w:bottom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Asst. Professor</w:t>
            </w:r>
            <w:r w:rsidRPr="0034430B">
              <w:rPr>
                <w:rFonts w:ascii="Times New Roman" w:hAnsi="Times New Roman"/>
                <w:color w:val="002060"/>
              </w:rPr>
              <w:t>s</w:t>
            </w:r>
          </w:p>
        </w:tc>
        <w:tc>
          <w:tcPr>
            <w:tcW w:w="1350" w:type="dxa"/>
            <w:gridSpan w:val="2"/>
            <w:tcBorders>
              <w:bottom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Associate Professor</w:t>
            </w:r>
            <w:r w:rsidRPr="0034430B">
              <w:rPr>
                <w:rFonts w:ascii="Times New Roman" w:hAnsi="Times New Roman"/>
                <w:color w:val="002060"/>
              </w:rPr>
              <w:t>s</w:t>
            </w:r>
          </w:p>
        </w:tc>
        <w:tc>
          <w:tcPr>
            <w:tcW w:w="1260" w:type="dxa"/>
            <w:gridSpan w:val="2"/>
            <w:tcBorders>
              <w:bottom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Professor</w:t>
            </w:r>
            <w:r w:rsidRPr="0034430B">
              <w:rPr>
                <w:rFonts w:ascii="Times New Roman" w:hAnsi="Times New Roman"/>
                <w:color w:val="002060"/>
              </w:rPr>
              <w:t>s</w:t>
            </w:r>
          </w:p>
        </w:tc>
        <w:tc>
          <w:tcPr>
            <w:tcW w:w="1260" w:type="dxa"/>
            <w:gridSpan w:val="2"/>
            <w:tcBorders>
              <w:left w:val="single" w:sz="4" w:space="0" w:color="auto"/>
              <w:bottom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Others</w:t>
            </w:r>
          </w:p>
        </w:tc>
        <w:tc>
          <w:tcPr>
            <w:tcW w:w="1221" w:type="dxa"/>
            <w:gridSpan w:val="2"/>
            <w:tcBorders>
              <w:left w:val="single" w:sz="4" w:space="0" w:color="auto"/>
              <w:bottom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Total</w:t>
            </w:r>
          </w:p>
        </w:tc>
      </w:tr>
      <w:tr w:rsidR="00082E0D" w:rsidRPr="0034430B" w:rsidTr="002D23D9">
        <w:trPr>
          <w:trHeight w:val="311"/>
        </w:trPr>
        <w:tc>
          <w:tcPr>
            <w:tcW w:w="630" w:type="dxa"/>
            <w:tcBorders>
              <w:top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720" w:type="dxa"/>
            <w:tcBorders>
              <w:top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630" w:type="dxa"/>
            <w:tcBorders>
              <w:top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630" w:type="dxa"/>
            <w:tcBorders>
              <w:top w:val="single" w:sz="4" w:space="0" w:color="auto"/>
              <w:left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630" w:type="dxa"/>
            <w:tcBorders>
              <w:top w:val="single" w:sz="4" w:space="0" w:color="auto"/>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591" w:type="dxa"/>
            <w:tcBorders>
              <w:top w:val="single" w:sz="4" w:space="0" w:color="auto"/>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r>
      <w:tr w:rsidR="00082E0D" w:rsidRPr="0034430B" w:rsidTr="002D23D9">
        <w:trPr>
          <w:trHeight w:val="56"/>
        </w:trPr>
        <w:tc>
          <w:tcPr>
            <w:tcW w:w="630" w:type="dxa"/>
            <w:tcBorders>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720" w:type="dxa"/>
            <w:tcBorders>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righ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591" w:type="dxa"/>
            <w:tcBorders>
              <w:left w:val="single" w:sz="4" w:space="0" w:color="auto"/>
            </w:tcBorders>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2.3 No. of Faculty Positions Recruited (R) and Vacant (V) during the year</w:t>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E63F2F">
        <w:rPr>
          <w:rFonts w:ascii="Times New Roman" w:hAnsi="Times New Roman"/>
          <w:noProof/>
          <w:color w:val="002060"/>
          <w:lang w:val="en-US" w:eastAsia="en-US"/>
        </w:rPr>
        <w:pict>
          <v:shape id="_x0000_s1075" type="#_x0000_t202" style="position:absolute;margin-left:392.25pt;margin-top:23.75pt;width:56.7pt;height:24.55pt;z-index:251638784">
            <v:textbox style="mso-next-textbox:#_x0000_s1075">
              <w:txbxContent>
                <w:p w:rsidR="00082E0D" w:rsidRDefault="00082E0D" w:rsidP="00082E0D">
                  <w:r>
                    <w:t xml:space="preserve">    </w:t>
                  </w:r>
                </w:p>
              </w:txbxContent>
            </v:textbox>
          </v:shape>
        </w:pict>
      </w:r>
      <w:r w:rsidRPr="00E63F2F">
        <w:rPr>
          <w:rFonts w:ascii="Times New Roman" w:hAnsi="Times New Roman"/>
          <w:noProof/>
          <w:color w:val="002060"/>
          <w:lang w:val="en-US" w:eastAsia="en-US"/>
        </w:rPr>
        <w:pict>
          <v:shape id="_x0000_s1071" type="#_x0000_t202" style="position:absolute;margin-left:331.5pt;margin-top:23.75pt;width:56.7pt;height:24.55pt;z-index:251639808">
            <v:textbox style="mso-next-textbox:#_x0000_s1071">
              <w:txbxContent>
                <w:p w:rsidR="00082E0D" w:rsidRDefault="00082E0D" w:rsidP="00082E0D">
                  <w:r>
                    <w:t xml:space="preserve">   ------</w:t>
                  </w:r>
                </w:p>
              </w:txbxContent>
            </v:textbox>
          </v:shape>
        </w:pict>
      </w:r>
      <w:r>
        <w:rPr>
          <w:rFonts w:ascii="Times New Roman" w:hAnsi="Times New Roman"/>
          <w:noProof/>
          <w:color w:val="002060"/>
        </w:rPr>
        <w:pict>
          <v:shape id="_x0000_s1027" type="#_x0000_t202" style="position:absolute;margin-left:270.3pt;margin-top:23.75pt;width:56.7pt;height:24.55pt;z-index:251640832">
            <v:textbox style="mso-next-textbox:#_x0000_s1027">
              <w:txbxContent>
                <w:p w:rsidR="00082E0D" w:rsidRPr="00E820E7" w:rsidRDefault="00082E0D" w:rsidP="00082E0D">
                  <w:r>
                    <w:tab/>
                    <w:t>------</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 xml:space="preserve">2.4 No. of Guest and Visiting faculty and Temporary faculty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2.5 Faculty participation in conferences and symposia:</w:t>
      </w:r>
      <w:r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tbl>
      <w:tblPr>
        <w:tblW w:w="6659" w:type="dxa"/>
        <w:tblInd w:w="468" w:type="dxa"/>
        <w:tblLook w:val="04A0"/>
      </w:tblPr>
      <w:tblGrid>
        <w:gridCol w:w="1798"/>
        <w:gridCol w:w="1892"/>
        <w:gridCol w:w="1720"/>
        <w:gridCol w:w="1249"/>
      </w:tblGrid>
      <w:tr w:rsidR="00082E0D" w:rsidRPr="0034430B" w:rsidTr="002D23D9">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State level</w:t>
            </w:r>
          </w:p>
        </w:tc>
      </w:tr>
      <w:tr w:rsidR="00082E0D" w:rsidRPr="0034430B" w:rsidTr="002D23D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82E0D" w:rsidRPr="0034430B" w:rsidRDefault="00082E0D" w:rsidP="002D23D9">
            <w:pPr>
              <w:spacing w:after="0"/>
              <w:rPr>
                <w:rFonts w:ascii="Times New Roman" w:hAnsi="Times New Roman"/>
                <w:color w:val="002060"/>
              </w:rPr>
            </w:pPr>
            <w:r w:rsidRPr="0034430B">
              <w:rPr>
                <w:rFonts w:ascii="Times New Roman" w:hAnsi="Times New Roman"/>
                <w:color w:val="002060"/>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c>
          <w:tcPr>
            <w:tcW w:w="1720" w:type="dxa"/>
            <w:tcBorders>
              <w:top w:val="nil"/>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Pr>
                <w:rFonts w:ascii="Times New Roman" w:hAnsi="Times New Roman"/>
                <w:color w:val="002060"/>
              </w:rPr>
              <w:t>1</w:t>
            </w:r>
          </w:p>
        </w:tc>
        <w:tc>
          <w:tcPr>
            <w:tcW w:w="1249" w:type="dxa"/>
            <w:tcBorders>
              <w:top w:val="nil"/>
              <w:left w:val="nil"/>
              <w:bottom w:val="single" w:sz="4" w:space="0" w:color="auto"/>
              <w:right w:val="single" w:sz="4" w:space="0" w:color="auto"/>
            </w:tcBorders>
            <w:shd w:val="clear" w:color="auto" w:fill="auto"/>
            <w:vAlign w:val="center"/>
          </w:tcPr>
          <w:p w:rsidR="00082E0D" w:rsidRPr="0034430B" w:rsidRDefault="00082E0D" w:rsidP="002D23D9">
            <w:pPr>
              <w:spacing w:after="0"/>
              <w:jc w:val="center"/>
              <w:rPr>
                <w:rFonts w:ascii="Times New Roman" w:hAnsi="Times New Roman"/>
                <w:color w:val="002060"/>
              </w:rPr>
            </w:pPr>
            <w:r>
              <w:rPr>
                <w:rFonts w:ascii="Times New Roman" w:hAnsi="Times New Roman"/>
                <w:color w:val="002060"/>
              </w:rPr>
              <w:t>9</w:t>
            </w:r>
          </w:p>
        </w:tc>
      </w:tr>
      <w:tr w:rsidR="00082E0D" w:rsidRPr="0034430B" w:rsidTr="002D23D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82E0D" w:rsidRPr="0034430B" w:rsidRDefault="00082E0D" w:rsidP="002D23D9">
            <w:pPr>
              <w:spacing w:after="0"/>
              <w:rPr>
                <w:rFonts w:ascii="Times New Roman" w:hAnsi="Times New Roman"/>
                <w:color w:val="002060"/>
              </w:rPr>
            </w:pPr>
            <w:r w:rsidRPr="0034430B">
              <w:rPr>
                <w:rFonts w:ascii="Times New Roman" w:hAnsi="Times New Roman"/>
                <w:color w:val="002060"/>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Pr>
                <w:rFonts w:ascii="Times New Roman" w:hAnsi="Times New Roman"/>
                <w:color w:val="002060"/>
              </w:rPr>
              <w:t>3</w:t>
            </w:r>
          </w:p>
        </w:tc>
        <w:tc>
          <w:tcPr>
            <w:tcW w:w="1720" w:type="dxa"/>
            <w:tcBorders>
              <w:top w:val="nil"/>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Pr>
                <w:rFonts w:ascii="Times New Roman" w:hAnsi="Times New Roman"/>
                <w:color w:val="002060"/>
              </w:rPr>
              <w:t>5</w:t>
            </w:r>
          </w:p>
        </w:tc>
        <w:tc>
          <w:tcPr>
            <w:tcW w:w="1249" w:type="dxa"/>
            <w:tcBorders>
              <w:top w:val="nil"/>
              <w:left w:val="nil"/>
              <w:bottom w:val="single" w:sz="4" w:space="0" w:color="auto"/>
              <w:right w:val="single" w:sz="4" w:space="0" w:color="auto"/>
            </w:tcBorders>
            <w:shd w:val="clear" w:color="auto" w:fill="auto"/>
            <w:vAlign w:val="center"/>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r>
      <w:tr w:rsidR="00082E0D" w:rsidRPr="0034430B" w:rsidTr="002D23D9">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82E0D" w:rsidRPr="0034430B" w:rsidRDefault="00082E0D" w:rsidP="002D23D9">
            <w:pPr>
              <w:spacing w:after="0"/>
              <w:rPr>
                <w:rFonts w:ascii="Times New Roman" w:hAnsi="Times New Roman"/>
                <w:color w:val="002060"/>
              </w:rPr>
            </w:pPr>
            <w:r w:rsidRPr="0034430B">
              <w:rPr>
                <w:rFonts w:ascii="Times New Roman" w:hAnsi="Times New Roman"/>
                <w:color w:val="002060"/>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r w:rsidRPr="0034430B">
              <w:rPr>
                <w:rFonts w:ascii="Times New Roman" w:hAnsi="Times New Roman"/>
                <w:color w:val="002060"/>
              </w:rPr>
              <w:t> </w:t>
            </w:r>
          </w:p>
        </w:tc>
        <w:tc>
          <w:tcPr>
            <w:tcW w:w="1720" w:type="dxa"/>
            <w:tcBorders>
              <w:top w:val="nil"/>
              <w:left w:val="nil"/>
              <w:bottom w:val="single" w:sz="4" w:space="0" w:color="auto"/>
              <w:right w:val="single" w:sz="4" w:space="0" w:color="auto"/>
            </w:tcBorders>
            <w:shd w:val="clear" w:color="auto" w:fill="auto"/>
            <w:noWrap/>
            <w:vAlign w:val="center"/>
            <w:hideMark/>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c>
          <w:tcPr>
            <w:tcW w:w="1249" w:type="dxa"/>
            <w:tcBorders>
              <w:top w:val="nil"/>
              <w:left w:val="nil"/>
              <w:bottom w:val="single" w:sz="4" w:space="0" w:color="auto"/>
              <w:right w:val="single" w:sz="4" w:space="0" w:color="auto"/>
            </w:tcBorders>
            <w:shd w:val="clear" w:color="auto" w:fill="auto"/>
            <w:vAlign w:val="center"/>
          </w:tcPr>
          <w:p w:rsidR="00082E0D" w:rsidRPr="0034430B" w:rsidRDefault="00082E0D" w:rsidP="002D23D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2.6 Innovative processes adopted by the institution in Teaching and Learning:</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28" type="#_x0000_t202" style="position:absolute;margin-left:31.1pt;margin-top:10.6pt;width:344.9pt;height:33.55pt;z-index:251641856">
            <v:textbox style="mso-next-textbox:#_x0000_s1028">
              <w:txbxContent>
                <w:p w:rsidR="00082E0D" w:rsidRPr="002A44A4" w:rsidRDefault="00082E0D" w:rsidP="00082E0D">
                  <w:r>
                    <w:t>Content were taught by using ICT to make learning students centered.</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29" type="#_x0000_t202" style="position:absolute;margin-left:214.1pt;margin-top:22.4pt;width:70.75pt;height:23.8pt;z-index:251642880">
            <v:textbox style="mso-next-textbox:#_x0000_s1029">
              <w:txbxContent>
                <w:p w:rsidR="00082E0D" w:rsidRDefault="00082E0D" w:rsidP="00082E0D">
                  <w:r>
                    <w:t>200</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2.7   Total No. of actual teaching days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during this academic year</w:t>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30" type="#_x0000_t202" style="position:absolute;margin-left:335.55pt;margin-top:1.35pt;width:105.35pt;height:22.1pt;z-index:251643904">
            <v:textbox style="mso-next-textbox:#_x0000_s1030">
              <w:txbxContent>
                <w:p w:rsidR="00082E0D" w:rsidRDefault="00082E0D" w:rsidP="00082E0D">
                  <w:r>
                    <w:t xml:space="preserve">       </w:t>
                  </w:r>
                  <w:r w:rsidRPr="0034430B">
                    <w:rPr>
                      <w:rFonts w:ascii="Times New Roman" w:hAnsi="Times New Roman"/>
                      <w:color w:val="002060"/>
                    </w:rPr>
                    <w:t> </w:t>
                  </w:r>
                  <w:r>
                    <w:rPr>
                      <w:rFonts w:ascii="Times New Roman" w:hAnsi="Times New Roman"/>
                      <w:color w:val="002060"/>
                    </w:rPr>
                    <w:t>----</w:t>
                  </w:r>
                </w:p>
              </w:txbxContent>
            </v:textbox>
          </v:shape>
        </w:pict>
      </w:r>
      <w:r w:rsidR="00082E0D" w:rsidRPr="0034430B">
        <w:rPr>
          <w:rFonts w:ascii="Times New Roman" w:hAnsi="Times New Roman"/>
          <w:color w:val="002060"/>
        </w:rPr>
        <w:t xml:space="preserve">2.8   Examination/ Evaluation Reforms initiated by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the Institution (for example: Open Book Examination, Bar Coding,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Double Valuation, Photocopy, Online Multiple Choice Questions)</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31" type="#_x0000_t202" style="position:absolute;margin-left:384.2pt;margin-top:14.15pt;width:56.7pt;height:24.9pt;z-index:251644928">
            <v:textbox style="mso-next-textbox:#_x0000_s1031">
              <w:txbxContent>
                <w:p w:rsidR="00082E0D" w:rsidRPr="00E820E7" w:rsidRDefault="00082E0D" w:rsidP="00082E0D">
                  <w:r>
                    <w:rPr>
                      <w:rFonts w:ascii="Times New Roman" w:hAnsi="Times New Roman"/>
                      <w:color w:val="002060"/>
                    </w:rPr>
                    <w:t>----</w:t>
                  </w:r>
                </w:p>
              </w:txbxContent>
            </v:textbox>
          </v:shape>
        </w:pict>
      </w:r>
      <w:r w:rsidRPr="00E63F2F">
        <w:rPr>
          <w:rFonts w:ascii="Times New Roman" w:hAnsi="Times New Roman"/>
          <w:noProof/>
          <w:color w:val="002060"/>
          <w:lang w:val="en-US" w:eastAsia="en-US"/>
        </w:rPr>
        <w:pict>
          <v:shape id="_x0000_s1073" type="#_x0000_t202" style="position:absolute;margin-left:327.5pt;margin-top:14.15pt;width:56.7pt;height:24.9pt;z-index:251645952">
            <v:textbox style="mso-next-textbox:#_x0000_s1073">
              <w:txbxContent>
                <w:p w:rsidR="00082E0D" w:rsidRPr="00E17FF4" w:rsidRDefault="00082E0D" w:rsidP="00082E0D">
                  <w:r>
                    <w:rPr>
                      <w:rFonts w:ascii="Times New Roman" w:hAnsi="Times New Roman"/>
                      <w:color w:val="002060"/>
                    </w:rPr>
                    <w:t>----</w:t>
                  </w:r>
                </w:p>
              </w:txbxContent>
            </v:textbox>
          </v:shape>
        </w:pict>
      </w:r>
      <w:r w:rsidRPr="00E63F2F">
        <w:rPr>
          <w:rFonts w:ascii="Times New Roman" w:hAnsi="Times New Roman"/>
          <w:noProof/>
          <w:color w:val="002060"/>
          <w:lang w:val="en-US" w:eastAsia="en-US"/>
        </w:rPr>
        <w:pict>
          <v:shape id="_x0000_s1072" type="#_x0000_t202" style="position:absolute;margin-left:270.8pt;margin-top:14.15pt;width:56.7pt;height:24.9pt;z-index:251646976">
            <v:textbox style="mso-next-textbox:#_x0000_s1072">
              <w:txbxContent>
                <w:p w:rsidR="00082E0D" w:rsidRPr="00E17FF4" w:rsidRDefault="00082E0D" w:rsidP="00082E0D">
                  <w:r>
                    <w:rPr>
                      <w:rFonts w:ascii="Times New Roman" w:hAnsi="Times New Roman"/>
                      <w:color w:val="002060"/>
                    </w:rPr>
                    <w:t>----</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2.9   No. of faculty members involved in curriculum</w:t>
      </w:r>
      <w:r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restructuring/revision/syllabus development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as member of Board of Study/Faculty/Curriculum Development  workshop</w:t>
      </w: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32" type="#_x0000_t202" style="position:absolute;margin-left:270.3pt;margin-top:12.8pt;width:56.7pt;height:26.25pt;z-index:251648000">
            <v:textbox style="mso-next-textbox:#_x0000_s1032">
              <w:txbxContent>
                <w:p w:rsidR="00082E0D" w:rsidRDefault="00082E0D" w:rsidP="00082E0D">
                  <w:r>
                    <w:t>99%</w:t>
                  </w:r>
                </w:p>
              </w:txbxContent>
            </v:textbox>
          </v:shape>
        </w:pic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2.10 Average percentage of attendance of students</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2.11 Course/Programme wise</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distribution of pass percentage :          </w:t>
      </w:r>
      <w:r>
        <w:rPr>
          <w:rFonts w:ascii="Times New Roman" w:hAnsi="Times New Roman"/>
          <w:color w:val="002060"/>
        </w:rPr>
        <w:t>84.8%</w:t>
      </w:r>
      <w:r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sidRPr="0034430B">
        <w:rPr>
          <w:rFonts w:ascii="Times New Roman" w:hAnsi="Times New Roman"/>
          <w:color w:val="002060"/>
        </w:rPr>
        <w:tab/>
      </w:r>
    </w:p>
    <w:tbl>
      <w:tblPr>
        <w:tblW w:w="9024" w:type="dxa"/>
        <w:tblInd w:w="534" w:type="dxa"/>
        <w:tblLayout w:type="fixed"/>
        <w:tblLook w:val="0000"/>
      </w:tblPr>
      <w:tblGrid>
        <w:gridCol w:w="1734"/>
        <w:gridCol w:w="1526"/>
        <w:gridCol w:w="1534"/>
        <w:gridCol w:w="1080"/>
        <w:gridCol w:w="1080"/>
        <w:gridCol w:w="990"/>
        <w:gridCol w:w="1080"/>
      </w:tblGrid>
      <w:tr w:rsidR="00082E0D" w:rsidRPr="0034430B" w:rsidTr="002D23D9">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lastRenderedPageBreak/>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Division</w:t>
            </w:r>
          </w:p>
        </w:tc>
      </w:tr>
      <w:tr w:rsidR="00082E0D" w:rsidRPr="0034430B" w:rsidTr="002D23D9">
        <w:tc>
          <w:tcPr>
            <w:tcW w:w="1734" w:type="dxa"/>
            <w:vMerge/>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napToGrid w:val="0"/>
              <w:spacing w:line="276" w:lineRule="auto"/>
              <w:jc w:val="both"/>
              <w:rPr>
                <w:rFonts w:ascii="Times New Roman" w:hAnsi="Times New Roman"/>
                <w:color w:val="002060"/>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82E0D" w:rsidRPr="0034430B" w:rsidRDefault="00082E0D" w:rsidP="002D23D9">
            <w:pPr>
              <w:pStyle w:val="NoSpacing"/>
              <w:snapToGrid w:val="0"/>
              <w:spacing w:line="276" w:lineRule="auto"/>
              <w:jc w:val="both"/>
              <w:rPr>
                <w:rFonts w:ascii="Times New Roman" w:hAnsi="Times New Roman"/>
                <w:color w:val="002060"/>
              </w:rPr>
            </w:pPr>
          </w:p>
        </w:tc>
        <w:tc>
          <w:tcPr>
            <w:tcW w:w="1534"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Distinction %</w:t>
            </w:r>
          </w:p>
        </w:tc>
        <w:tc>
          <w:tcPr>
            <w:tcW w:w="108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I %</w:t>
            </w:r>
          </w:p>
        </w:tc>
        <w:tc>
          <w:tcPr>
            <w:tcW w:w="108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II %</w:t>
            </w:r>
          </w:p>
        </w:tc>
        <w:tc>
          <w:tcPr>
            <w:tcW w:w="99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Pass %</w:t>
            </w:r>
          </w:p>
        </w:tc>
      </w:tr>
      <w:tr w:rsidR="00082E0D" w:rsidRPr="0034430B" w:rsidTr="002D23D9">
        <w:tc>
          <w:tcPr>
            <w:tcW w:w="1734"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B.Ed</w:t>
            </w:r>
          </w:p>
        </w:tc>
        <w:tc>
          <w:tcPr>
            <w:tcW w:w="1526" w:type="dxa"/>
            <w:tcBorders>
              <w:left w:val="single" w:sz="4" w:space="0" w:color="000000"/>
              <w:bottom w:val="single" w:sz="4" w:space="0" w:color="000000"/>
            </w:tcBorders>
            <w:shd w:val="clear" w:color="auto" w:fill="auto"/>
          </w:tcPr>
          <w:p w:rsidR="00082E0D" w:rsidRPr="0034430B" w:rsidRDefault="000F5D2F" w:rsidP="002D23D9">
            <w:pPr>
              <w:pStyle w:val="NoSpacing"/>
              <w:snapToGrid w:val="0"/>
              <w:spacing w:line="276" w:lineRule="auto"/>
              <w:jc w:val="center"/>
              <w:rPr>
                <w:rFonts w:ascii="Times New Roman" w:hAnsi="Times New Roman"/>
                <w:color w:val="002060"/>
              </w:rPr>
            </w:pPr>
            <w:r>
              <w:rPr>
                <w:rFonts w:ascii="Times New Roman" w:hAnsi="Times New Roman"/>
                <w:color w:val="002060"/>
              </w:rPr>
              <w:t>69</w:t>
            </w:r>
          </w:p>
        </w:tc>
        <w:tc>
          <w:tcPr>
            <w:tcW w:w="1534" w:type="dxa"/>
            <w:tcBorders>
              <w:left w:val="single" w:sz="4" w:space="0" w:color="000000"/>
              <w:bottom w:val="single" w:sz="4" w:space="0" w:color="000000"/>
            </w:tcBorders>
            <w:shd w:val="clear" w:color="auto" w:fill="auto"/>
          </w:tcPr>
          <w:p w:rsidR="00082E0D" w:rsidRPr="0034430B" w:rsidRDefault="009B35C9" w:rsidP="002D23D9">
            <w:pPr>
              <w:pStyle w:val="NoSpacing"/>
              <w:spacing w:line="276" w:lineRule="auto"/>
              <w:jc w:val="center"/>
              <w:rPr>
                <w:rFonts w:ascii="Times New Roman" w:hAnsi="Times New Roman"/>
                <w:color w:val="002060"/>
              </w:rPr>
            </w:pPr>
            <w:r>
              <w:rPr>
                <w:rFonts w:ascii="Times New Roman" w:hAnsi="Times New Roman"/>
                <w:color w:val="002060"/>
              </w:rPr>
              <w:t>23.68%</w:t>
            </w:r>
          </w:p>
        </w:tc>
        <w:tc>
          <w:tcPr>
            <w:tcW w:w="1080" w:type="dxa"/>
            <w:tcBorders>
              <w:left w:val="single" w:sz="4" w:space="0" w:color="000000"/>
              <w:bottom w:val="single" w:sz="4" w:space="0" w:color="000000"/>
            </w:tcBorders>
            <w:shd w:val="clear" w:color="auto" w:fill="auto"/>
          </w:tcPr>
          <w:p w:rsidR="00082E0D" w:rsidRPr="0034430B" w:rsidRDefault="009B35C9" w:rsidP="002D23D9">
            <w:pPr>
              <w:pStyle w:val="NoSpacing"/>
              <w:spacing w:line="276" w:lineRule="auto"/>
              <w:jc w:val="center"/>
              <w:rPr>
                <w:rFonts w:ascii="Times New Roman" w:hAnsi="Times New Roman"/>
                <w:color w:val="002060"/>
              </w:rPr>
            </w:pPr>
            <w:r>
              <w:rPr>
                <w:rFonts w:ascii="Times New Roman" w:hAnsi="Times New Roman"/>
                <w:color w:val="002060"/>
              </w:rPr>
              <w:t>65.32%</w:t>
            </w:r>
          </w:p>
        </w:tc>
        <w:tc>
          <w:tcPr>
            <w:tcW w:w="1080" w:type="dxa"/>
            <w:tcBorders>
              <w:left w:val="single" w:sz="4" w:space="0" w:color="000000"/>
              <w:bottom w:val="single" w:sz="4" w:space="0" w:color="000000"/>
            </w:tcBorders>
            <w:shd w:val="clear" w:color="auto" w:fill="auto"/>
          </w:tcPr>
          <w:p w:rsidR="00082E0D" w:rsidRPr="0034430B" w:rsidRDefault="009B35C9" w:rsidP="002D23D9">
            <w:pPr>
              <w:pStyle w:val="NoSpacing"/>
              <w:spacing w:line="276" w:lineRule="auto"/>
              <w:jc w:val="center"/>
              <w:rPr>
                <w:rFonts w:ascii="Times New Roman" w:hAnsi="Times New Roman"/>
                <w:color w:val="002060"/>
              </w:rPr>
            </w:pPr>
            <w:r>
              <w:rPr>
                <w:rFonts w:ascii="Times New Roman" w:hAnsi="Times New Roman"/>
                <w:color w:val="002060"/>
              </w:rPr>
              <w:t>11.00</w:t>
            </w:r>
          </w:p>
        </w:tc>
        <w:tc>
          <w:tcPr>
            <w:tcW w:w="990"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p>
        </w:tc>
        <w:tc>
          <w:tcPr>
            <w:tcW w:w="1080" w:type="dxa"/>
            <w:tcBorders>
              <w:left w:val="single" w:sz="4" w:space="0" w:color="000000"/>
              <w:bottom w:val="single" w:sz="4" w:space="0" w:color="000000"/>
              <w:right w:val="single" w:sz="4" w:space="0" w:color="000000"/>
            </w:tcBorders>
            <w:shd w:val="clear" w:color="auto" w:fill="auto"/>
          </w:tcPr>
          <w:p w:rsidR="00082E0D" w:rsidRPr="0034430B" w:rsidRDefault="009B35C9" w:rsidP="002D23D9">
            <w:pPr>
              <w:pStyle w:val="NoSpacing"/>
              <w:spacing w:line="276" w:lineRule="auto"/>
              <w:jc w:val="center"/>
              <w:rPr>
                <w:rFonts w:ascii="Times New Roman" w:hAnsi="Times New Roman"/>
                <w:color w:val="002060"/>
              </w:rPr>
            </w:pPr>
            <w:r>
              <w:rPr>
                <w:rFonts w:ascii="Times New Roman" w:hAnsi="Times New Roman"/>
                <w:color w:val="002060"/>
              </w:rPr>
              <w:t>99.00</w:t>
            </w:r>
          </w:p>
        </w:tc>
      </w:tr>
      <w:tr w:rsidR="00082E0D" w:rsidRPr="0034430B" w:rsidTr="002D23D9">
        <w:tc>
          <w:tcPr>
            <w:tcW w:w="1734"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M.Ed</w:t>
            </w:r>
          </w:p>
        </w:tc>
        <w:tc>
          <w:tcPr>
            <w:tcW w:w="1526" w:type="dxa"/>
            <w:tcBorders>
              <w:left w:val="single" w:sz="4" w:space="0" w:color="000000"/>
              <w:bottom w:val="single" w:sz="4" w:space="0" w:color="000000"/>
            </w:tcBorders>
            <w:shd w:val="clear" w:color="auto" w:fill="auto"/>
          </w:tcPr>
          <w:p w:rsidR="00082E0D" w:rsidRPr="0034430B" w:rsidRDefault="00082E0D" w:rsidP="000F5D2F">
            <w:pPr>
              <w:pStyle w:val="NoSpacing"/>
              <w:snapToGrid w:val="0"/>
              <w:spacing w:line="276" w:lineRule="auto"/>
              <w:jc w:val="center"/>
              <w:rPr>
                <w:rFonts w:ascii="Times New Roman" w:hAnsi="Times New Roman"/>
                <w:color w:val="002060"/>
              </w:rPr>
            </w:pPr>
            <w:r>
              <w:rPr>
                <w:rFonts w:ascii="Times New Roman" w:hAnsi="Times New Roman"/>
                <w:color w:val="002060"/>
              </w:rPr>
              <w:t>1</w:t>
            </w:r>
            <w:r w:rsidR="000F5D2F">
              <w:rPr>
                <w:rFonts w:ascii="Times New Roman" w:hAnsi="Times New Roman"/>
                <w:color w:val="002060"/>
              </w:rPr>
              <w:t>3</w:t>
            </w:r>
          </w:p>
        </w:tc>
        <w:tc>
          <w:tcPr>
            <w:tcW w:w="1534"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p>
        </w:tc>
        <w:tc>
          <w:tcPr>
            <w:tcW w:w="1080"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rPr>
                <w:rFonts w:ascii="Times New Roman" w:hAnsi="Times New Roman"/>
                <w:color w:val="002060"/>
              </w:rPr>
            </w:pPr>
          </w:p>
        </w:tc>
        <w:tc>
          <w:tcPr>
            <w:tcW w:w="1080"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p>
        </w:tc>
        <w:tc>
          <w:tcPr>
            <w:tcW w:w="990"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p>
        </w:tc>
        <w:tc>
          <w:tcPr>
            <w:tcW w:w="1080"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p>
        </w:tc>
      </w:tr>
      <w:tr w:rsidR="00082E0D" w:rsidRPr="0034430B" w:rsidTr="002D23D9">
        <w:tc>
          <w:tcPr>
            <w:tcW w:w="1734"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526" w:type="dxa"/>
            <w:tcBorders>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534"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p>
        </w:tc>
        <w:tc>
          <w:tcPr>
            <w:tcW w:w="1080"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p>
        </w:tc>
        <w:tc>
          <w:tcPr>
            <w:tcW w:w="1080"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p>
        </w:tc>
        <w:tc>
          <w:tcPr>
            <w:tcW w:w="990" w:type="dxa"/>
            <w:tcBorders>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p>
        </w:tc>
        <w:tc>
          <w:tcPr>
            <w:tcW w:w="1080" w:type="dxa"/>
            <w:tcBorders>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2.12 How does IQAC Contribute/Monitor/Evaluate the Teaching &amp; Learning processes: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2.13 Initiatives undertaken towards faculty development     </w:t>
      </w:r>
      <w:r w:rsidR="00E63F2F" w:rsidRPr="0034430B">
        <w:rPr>
          <w:rFonts w:ascii="Times New Roman" w:hAnsi="Times New Roman"/>
          <w:color w:val="002060"/>
        </w:rPr>
        <w:fldChar w:fldCharType="begin">
          <w:ffData>
            <w:name w:val="Text2"/>
            <w:enabled/>
            <w:calcOnExit w:val="0"/>
            <w:textInput/>
          </w:ffData>
        </w:fldChar>
      </w:r>
      <w:r w:rsidRPr="0034430B">
        <w:rPr>
          <w:rFonts w:ascii="Times New Roman" w:hAnsi="Times New Roman"/>
          <w:color w:val="002060"/>
        </w:rPr>
        <w:instrText xml:space="preserve"> FORMTEXT </w:instrText>
      </w:r>
      <w:r w:rsidR="00E63F2F" w:rsidRPr="0034430B">
        <w:rPr>
          <w:rFonts w:ascii="Times New Roman" w:hAnsi="Times New Roman"/>
          <w:color w:val="002060"/>
        </w:rPr>
      </w:r>
      <w:r w:rsidR="00E63F2F" w:rsidRPr="0034430B">
        <w:rPr>
          <w:rFonts w:ascii="Times New Roman" w:hAnsi="Times New Roman"/>
          <w:color w:val="002060"/>
        </w:rPr>
        <w:fldChar w:fldCharType="separate"/>
      </w:r>
      <w:r w:rsidRPr="0034430B">
        <w:rPr>
          <w:rFonts w:ascii="Times New Roman" w:hAnsi="Times New Roman"/>
          <w:noProof/>
          <w:color w:val="002060"/>
        </w:rPr>
        <w:t> </w:t>
      </w:r>
      <w:r w:rsidRPr="0034430B">
        <w:rPr>
          <w:rFonts w:ascii="Times New Roman" w:hAnsi="Times New Roman"/>
          <w:noProof/>
          <w:color w:val="002060"/>
        </w:rPr>
        <w:t> </w:t>
      </w:r>
      <w:r w:rsidRPr="0034430B">
        <w:rPr>
          <w:rFonts w:ascii="Times New Roman" w:hAnsi="Times New Roman"/>
          <w:noProof/>
          <w:color w:val="002060"/>
        </w:rPr>
        <w:t> </w:t>
      </w:r>
      <w:r w:rsidRPr="0034430B">
        <w:rPr>
          <w:rFonts w:ascii="Times New Roman" w:hAnsi="Times New Roman"/>
          <w:noProof/>
          <w:color w:val="002060"/>
        </w:rPr>
        <w:t> </w:t>
      </w:r>
      <w:r w:rsidRPr="0034430B">
        <w:rPr>
          <w:rFonts w:ascii="Times New Roman" w:hAnsi="Times New Roman"/>
          <w:noProof/>
          <w:color w:val="002060"/>
        </w:rPr>
        <w:t> </w:t>
      </w:r>
      <w:r w:rsidR="00E63F2F" w:rsidRPr="0034430B">
        <w:rPr>
          <w:rFonts w:ascii="Times New Roman" w:hAnsi="Times New Roman"/>
          <w:color w:val="002060"/>
        </w:rPr>
        <w:fldChar w:fldCharType="end"/>
      </w:r>
      <w:r w:rsidRPr="0034430B">
        <w:rPr>
          <w:rFonts w:ascii="Times New Roman" w:hAnsi="Times New Roman"/>
          <w:color w:val="002060"/>
        </w:rPr>
        <w:tab/>
      </w:r>
      <w:r w:rsidRPr="0034430B">
        <w:rPr>
          <w:rFonts w:ascii="Times New Roman" w:hAnsi="Times New Roman"/>
          <w:color w:val="00206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082E0D" w:rsidRPr="0034430B" w:rsidTr="002D23D9">
        <w:trPr>
          <w:cantSplit/>
          <w:trHeight w:val="621"/>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color w:val="002060"/>
              </w:rPr>
            </w:pPr>
            <w:r w:rsidRPr="0034430B">
              <w:rPr>
                <w:rFonts w:ascii="Times New Roman" w:hAnsi="Times New Roman"/>
                <w:bCs/>
                <w:i/>
                <w:color w:val="002060"/>
                <w:lang w:val="en-US"/>
              </w:rPr>
              <w:t>Faculty / Staff Development Programmes</w:t>
            </w:r>
          </w:p>
        </w:tc>
        <w:tc>
          <w:tcPr>
            <w:tcW w:w="2552" w:type="dxa"/>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color w:val="002060"/>
              </w:rPr>
            </w:pPr>
            <w:r w:rsidRPr="0034430B">
              <w:rPr>
                <w:rFonts w:ascii="Times New Roman" w:hAnsi="Times New Roman"/>
                <w:bCs/>
                <w:i/>
                <w:color w:val="002060"/>
                <w:lang w:val="en-US"/>
              </w:rPr>
              <w:t>Number of faculty</w:t>
            </w:r>
            <w:r w:rsidRPr="0034430B">
              <w:rPr>
                <w:rFonts w:ascii="Times New Roman" w:hAnsi="Times New Roman"/>
                <w:bCs/>
                <w:i/>
                <w:color w:val="002060"/>
                <w:lang w:val="en-US"/>
              </w:rPr>
              <w:br/>
              <w:t>benefitted</w:t>
            </w: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Refresher courses</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lang w:val="en-US"/>
              </w:rPr>
            </w:pPr>
            <w:r w:rsidRPr="0034430B">
              <w:rPr>
                <w:rFonts w:ascii="Times New Roman" w:hAnsi="Times New Roman"/>
                <w:color w:val="002060"/>
                <w:lang w:val="en-US"/>
              </w:rPr>
              <w:t>UGC – Faculty Improvement Programme</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HRD programmes</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Orientation programmes</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lang w:val="en-US"/>
              </w:rPr>
            </w:pPr>
            <w:r w:rsidRPr="0034430B">
              <w:rPr>
                <w:rFonts w:ascii="Times New Roman" w:hAnsi="Times New Roman"/>
                <w:color w:val="002060"/>
                <w:lang w:val="en-US"/>
              </w:rPr>
              <w:t>Faculty exchange programme</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Staff training conducted by the university</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Staff training conducted by other institutions</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Summer / Winter schools, Workshops, etc.</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tc>
      </w:tr>
      <w:tr w:rsidR="00082E0D" w:rsidRPr="0034430B" w:rsidTr="002D23D9">
        <w:trPr>
          <w:cantSplit/>
          <w:trHeight w:val="397"/>
        </w:trPr>
        <w:tc>
          <w:tcPr>
            <w:tcW w:w="4819"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lang w:val="en-US"/>
              </w:rPr>
            </w:pPr>
            <w:r w:rsidRPr="0034430B">
              <w:rPr>
                <w:rFonts w:ascii="Times New Roman" w:hAnsi="Times New Roman"/>
                <w:color w:val="002060"/>
                <w:lang w:val="en-US"/>
              </w:rPr>
              <w:t>Others</w:t>
            </w:r>
          </w:p>
        </w:tc>
        <w:tc>
          <w:tcPr>
            <w:tcW w:w="2552" w:type="dxa"/>
            <w:noWrap/>
            <w:vAlign w:val="center"/>
            <w:hideMark/>
          </w:tcPr>
          <w:p w:rsidR="00082E0D" w:rsidRPr="0034430B" w:rsidRDefault="00082E0D" w:rsidP="002D23D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2</w:t>
            </w: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082E0D" w:rsidRPr="0034430B" w:rsidTr="002D23D9">
        <w:tc>
          <w:tcPr>
            <w:tcW w:w="2127" w:type="dxa"/>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Permanent</w:t>
            </w:r>
          </w:p>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Vacant</w:t>
            </w:r>
          </w:p>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positions filled temporarily</w:t>
            </w:r>
          </w:p>
        </w:tc>
      </w:tr>
      <w:tr w:rsidR="00082E0D" w:rsidRPr="0034430B" w:rsidTr="002D23D9">
        <w:tc>
          <w:tcPr>
            <w:tcW w:w="2127" w:type="dxa"/>
            <w:tcBorders>
              <w:left w:val="single" w:sz="1" w:space="0" w:color="000000"/>
              <w:bottom w:val="single" w:sz="1" w:space="0" w:color="000000"/>
            </w:tcBorders>
            <w:shd w:val="clear" w:color="auto" w:fill="auto"/>
          </w:tcPr>
          <w:p w:rsidR="00082E0D" w:rsidRPr="0034430B" w:rsidRDefault="00082E0D" w:rsidP="002D23D9">
            <w:pPr>
              <w:pStyle w:val="TableContents"/>
              <w:rPr>
                <w:rFonts w:cs="Times New Roman"/>
                <w:color w:val="002060"/>
                <w:sz w:val="22"/>
                <w:szCs w:val="22"/>
              </w:rPr>
            </w:pPr>
            <w:r w:rsidRPr="0034430B">
              <w:rPr>
                <w:rFonts w:cs="Times New Roman"/>
                <w:color w:val="002060"/>
                <w:sz w:val="22"/>
                <w:szCs w:val="22"/>
              </w:rPr>
              <w:t>Administrative Staff</w:t>
            </w:r>
          </w:p>
        </w:tc>
        <w:tc>
          <w:tcPr>
            <w:tcW w:w="1417" w:type="dxa"/>
            <w:tcBorders>
              <w:left w:val="single" w:sz="1" w:space="0" w:color="000000"/>
              <w:bottom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rFonts w:cs="Times New Roman"/>
                <w:color w:val="002060"/>
                <w:sz w:val="22"/>
                <w:szCs w:val="22"/>
              </w:rPr>
              <w:t>2</w:t>
            </w:r>
          </w:p>
        </w:tc>
        <w:tc>
          <w:tcPr>
            <w:tcW w:w="1276" w:type="dxa"/>
            <w:tcBorders>
              <w:left w:val="single" w:sz="1" w:space="0" w:color="000000"/>
              <w:bottom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color w:val="002060"/>
              </w:rPr>
              <w:t>----</w:t>
            </w:r>
          </w:p>
        </w:tc>
        <w:tc>
          <w:tcPr>
            <w:tcW w:w="1843" w:type="dxa"/>
            <w:tcBorders>
              <w:left w:val="single" w:sz="1" w:space="0" w:color="000000"/>
              <w:bottom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color w:val="002060"/>
              </w:rPr>
              <w:t>----</w:t>
            </w:r>
          </w:p>
        </w:tc>
        <w:tc>
          <w:tcPr>
            <w:tcW w:w="1559" w:type="dxa"/>
            <w:tcBorders>
              <w:left w:val="single" w:sz="1" w:space="0" w:color="000000"/>
              <w:bottom w:val="single" w:sz="1" w:space="0" w:color="000000"/>
              <w:right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color w:val="002060"/>
              </w:rPr>
              <w:t>----</w:t>
            </w:r>
          </w:p>
        </w:tc>
      </w:tr>
      <w:tr w:rsidR="00082E0D" w:rsidRPr="0034430B" w:rsidTr="002D23D9">
        <w:tc>
          <w:tcPr>
            <w:tcW w:w="2127" w:type="dxa"/>
            <w:tcBorders>
              <w:left w:val="single" w:sz="1" w:space="0" w:color="000000"/>
              <w:bottom w:val="single" w:sz="1" w:space="0" w:color="000000"/>
            </w:tcBorders>
            <w:shd w:val="clear" w:color="auto" w:fill="auto"/>
          </w:tcPr>
          <w:p w:rsidR="00082E0D" w:rsidRPr="0034430B" w:rsidRDefault="00082E0D" w:rsidP="002D23D9">
            <w:pPr>
              <w:pStyle w:val="TableContents"/>
              <w:rPr>
                <w:rFonts w:cs="Times New Roman"/>
                <w:color w:val="002060"/>
                <w:sz w:val="22"/>
                <w:szCs w:val="22"/>
              </w:rPr>
            </w:pPr>
            <w:r w:rsidRPr="0034430B">
              <w:rPr>
                <w:rFonts w:cs="Times New Roman"/>
                <w:color w:val="002060"/>
                <w:sz w:val="22"/>
                <w:szCs w:val="22"/>
              </w:rPr>
              <w:t>Technical Staff</w:t>
            </w:r>
          </w:p>
        </w:tc>
        <w:tc>
          <w:tcPr>
            <w:tcW w:w="1417" w:type="dxa"/>
            <w:tcBorders>
              <w:left w:val="single" w:sz="1" w:space="0" w:color="000000"/>
              <w:bottom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rFonts w:cs="Times New Roman"/>
                <w:color w:val="002060"/>
                <w:sz w:val="22"/>
                <w:szCs w:val="22"/>
              </w:rPr>
              <w:t>3</w:t>
            </w:r>
          </w:p>
        </w:tc>
        <w:tc>
          <w:tcPr>
            <w:tcW w:w="1276" w:type="dxa"/>
            <w:tcBorders>
              <w:left w:val="single" w:sz="1" w:space="0" w:color="000000"/>
              <w:bottom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color w:val="002060"/>
              </w:rPr>
              <w:t>----</w:t>
            </w:r>
          </w:p>
        </w:tc>
        <w:tc>
          <w:tcPr>
            <w:tcW w:w="1843" w:type="dxa"/>
            <w:tcBorders>
              <w:left w:val="single" w:sz="1" w:space="0" w:color="000000"/>
              <w:bottom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color w:val="002060"/>
              </w:rPr>
              <w:t>----</w:t>
            </w:r>
          </w:p>
        </w:tc>
        <w:tc>
          <w:tcPr>
            <w:tcW w:w="1559" w:type="dxa"/>
            <w:tcBorders>
              <w:left w:val="single" w:sz="1" w:space="0" w:color="000000"/>
              <w:bottom w:val="single" w:sz="1" w:space="0" w:color="000000"/>
              <w:right w:val="single" w:sz="1" w:space="0" w:color="000000"/>
            </w:tcBorders>
            <w:shd w:val="clear" w:color="auto" w:fill="auto"/>
            <w:vAlign w:val="center"/>
          </w:tcPr>
          <w:p w:rsidR="00082E0D" w:rsidRPr="0034430B" w:rsidRDefault="00082E0D" w:rsidP="002D23D9">
            <w:pPr>
              <w:pStyle w:val="TableContents"/>
              <w:jc w:val="center"/>
              <w:rPr>
                <w:rFonts w:cs="Times New Roman"/>
                <w:color w:val="002060"/>
                <w:sz w:val="22"/>
                <w:szCs w:val="22"/>
              </w:rPr>
            </w:pPr>
            <w:r>
              <w:rPr>
                <w:color w:val="002060"/>
              </w:rPr>
              <w:t>----</w:t>
            </w:r>
          </w:p>
        </w:tc>
      </w:tr>
    </w:tbl>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002060"/>
          <w:sz w:val="28"/>
          <w:szCs w:val="28"/>
        </w:rPr>
      </w:pPr>
      <w:r w:rsidRPr="0034430B">
        <w:rPr>
          <w:rFonts w:ascii="Times New Roman" w:hAnsi="Times New Roman"/>
          <w:color w:val="002060"/>
          <w:sz w:val="6"/>
        </w:rPr>
        <w:br w:type="page"/>
      </w:r>
      <w:r w:rsidRPr="0034430B">
        <w:rPr>
          <w:rFonts w:ascii="Gill Sans MT" w:hAnsi="Gill Sans MT"/>
          <w:b/>
          <w:color w:val="002060"/>
          <w:sz w:val="28"/>
          <w:szCs w:val="28"/>
        </w:rPr>
        <w:lastRenderedPageBreak/>
        <w:t>Criterion – III</w:t>
      </w:r>
    </w:p>
    <w:p w:rsidR="00082E0D" w:rsidRPr="0034430B" w:rsidRDefault="00082E0D" w:rsidP="00082E0D">
      <w:pPr>
        <w:tabs>
          <w:tab w:val="left" w:pos="3402"/>
          <w:tab w:val="left" w:pos="4536"/>
          <w:tab w:val="left" w:pos="5670"/>
          <w:tab w:val="left" w:pos="6804"/>
          <w:tab w:val="left" w:pos="7545"/>
          <w:tab w:val="left" w:pos="7938"/>
        </w:tabs>
        <w:rPr>
          <w:rFonts w:ascii="Gill Sans MT" w:hAnsi="Gill Sans MT"/>
          <w:b/>
          <w:color w:val="002060"/>
          <w:sz w:val="28"/>
          <w:szCs w:val="28"/>
        </w:rPr>
      </w:pPr>
      <w:r w:rsidRPr="0034430B">
        <w:rPr>
          <w:rFonts w:ascii="Gill Sans MT" w:hAnsi="Gill Sans MT"/>
          <w:b/>
          <w:color w:val="002060"/>
          <w:sz w:val="28"/>
          <w:szCs w:val="28"/>
        </w:rPr>
        <w:t>3. Research, Consultancy and Extension</w:t>
      </w: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78" type="#_x0000_t202" style="position:absolute;margin-left:15.6pt;margin-top:16pt;width:407.4pt;height:28.05pt;z-index:251649024">
            <v:textbox style="mso-next-textbox:#_x0000_s1078">
              <w:txbxContent>
                <w:p w:rsidR="00082E0D" w:rsidRDefault="00082E0D" w:rsidP="00082E0D">
                  <w:pPr>
                    <w:spacing w:after="0"/>
                  </w:pPr>
                  <w:r>
                    <w:t>Yes, Research Committee in Institution.</w:t>
                  </w:r>
                </w:p>
              </w:txbxContent>
            </v:textbox>
          </v:shape>
        </w:pict>
      </w:r>
      <w:r w:rsidR="00082E0D" w:rsidRPr="0034430B">
        <w:rPr>
          <w:rFonts w:ascii="Times New Roman" w:hAnsi="Times New Roman"/>
          <w:color w:val="002060"/>
        </w:rPr>
        <w:t>3.1 Initiatives of the IQAC in Sensitizing/Promoting Research Climate in the institution</w:t>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sz w:val="10"/>
        </w:rPr>
      </w:pPr>
    </w:p>
    <w:p w:rsidR="00082E0D" w:rsidRDefault="00082E0D" w:rsidP="00082E0D">
      <w:pPr>
        <w:rPr>
          <w:rFonts w:ascii="Times New Roman" w:hAnsi="Times New Roman"/>
          <w:color w:val="002060"/>
        </w:rPr>
      </w:pPr>
    </w:p>
    <w:p w:rsidR="00082E0D" w:rsidRPr="0034430B" w:rsidRDefault="00082E0D" w:rsidP="00082E0D">
      <w:pPr>
        <w:rPr>
          <w:rFonts w:ascii="Times New Roman" w:hAnsi="Times New Roman"/>
          <w:color w:val="002060"/>
        </w:rPr>
      </w:pPr>
      <w:r w:rsidRPr="0034430B">
        <w:rPr>
          <w:rFonts w:ascii="Times New Roman" w:hAnsi="Times New Roman"/>
          <w:color w:val="002060"/>
        </w:rPr>
        <w:t>3.2</w:t>
      </w:r>
      <w:r w:rsidRPr="0034430B">
        <w:rPr>
          <w:rFonts w:ascii="Times New Roman" w:hAnsi="Times New Roman"/>
          <w:b/>
          <w:color w:val="002060"/>
        </w:rPr>
        <w:tab/>
      </w:r>
      <w:r w:rsidRPr="0034430B">
        <w:rPr>
          <w:rFonts w:ascii="Times New Roman" w:hAnsi="Times New Roman"/>
          <w:color w:val="002060"/>
        </w:rPr>
        <w:t>Details regarding major projects</w:t>
      </w:r>
    </w:p>
    <w:tbl>
      <w:tblPr>
        <w:tblW w:w="0" w:type="auto"/>
        <w:tblInd w:w="828" w:type="dxa"/>
        <w:tblLayout w:type="fixed"/>
        <w:tblLook w:val="0000"/>
      </w:tblPr>
      <w:tblGrid>
        <w:gridCol w:w="2250"/>
        <w:gridCol w:w="1350"/>
        <w:gridCol w:w="1710"/>
        <w:gridCol w:w="1620"/>
        <w:gridCol w:w="1710"/>
      </w:tblGrid>
      <w:tr w:rsidR="00082E0D" w:rsidRPr="0034430B" w:rsidTr="002D23D9">
        <w:tc>
          <w:tcPr>
            <w:tcW w:w="22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Completed</w:t>
            </w: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Ongoing</w:t>
            </w: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Submitted</w:t>
            </w:r>
          </w:p>
        </w:tc>
      </w:tr>
      <w:tr w:rsidR="00082E0D" w:rsidRPr="0034430B" w:rsidTr="002D23D9">
        <w:tc>
          <w:tcPr>
            <w:tcW w:w="22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Number</w:t>
            </w:r>
          </w:p>
        </w:tc>
        <w:tc>
          <w:tcPr>
            <w:tcW w:w="13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2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Outlay in Rs. Lakhs</w:t>
            </w:r>
          </w:p>
        </w:tc>
        <w:tc>
          <w:tcPr>
            <w:tcW w:w="13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bl>
    <w:p w:rsidR="00082E0D" w:rsidRPr="0034430B" w:rsidRDefault="00082E0D" w:rsidP="00082E0D">
      <w:pPr>
        <w:rPr>
          <w:rFonts w:ascii="Times New Roman" w:hAnsi="Times New Roman"/>
          <w:color w:val="002060"/>
          <w:sz w:val="2"/>
        </w:rPr>
      </w:pPr>
    </w:p>
    <w:p w:rsidR="00082E0D" w:rsidRPr="0034430B" w:rsidRDefault="00082E0D" w:rsidP="00082E0D">
      <w:pPr>
        <w:rPr>
          <w:rFonts w:ascii="Times New Roman" w:hAnsi="Times New Roman"/>
          <w:color w:val="002060"/>
        </w:rPr>
      </w:pPr>
      <w:r w:rsidRPr="0034430B">
        <w:rPr>
          <w:rFonts w:ascii="Times New Roman" w:hAnsi="Times New Roman"/>
          <w:color w:val="002060"/>
        </w:rPr>
        <w:t>3.3</w:t>
      </w:r>
      <w:r w:rsidRPr="0034430B">
        <w:rPr>
          <w:rFonts w:ascii="Times New Roman" w:hAnsi="Times New Roman"/>
          <w:color w:val="002060"/>
        </w:rPr>
        <w:tab/>
        <w:t>Details regarding minor projects</w:t>
      </w:r>
    </w:p>
    <w:tbl>
      <w:tblPr>
        <w:tblW w:w="0" w:type="auto"/>
        <w:tblInd w:w="828" w:type="dxa"/>
        <w:tblLayout w:type="fixed"/>
        <w:tblLook w:val="0000"/>
      </w:tblPr>
      <w:tblGrid>
        <w:gridCol w:w="2250"/>
        <w:gridCol w:w="1350"/>
        <w:gridCol w:w="1710"/>
        <w:gridCol w:w="1620"/>
        <w:gridCol w:w="1710"/>
      </w:tblGrid>
      <w:tr w:rsidR="00082E0D" w:rsidRPr="0034430B" w:rsidTr="002D23D9">
        <w:tc>
          <w:tcPr>
            <w:tcW w:w="22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Completed</w:t>
            </w: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Ongoing</w:t>
            </w: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Submitted</w:t>
            </w:r>
          </w:p>
        </w:tc>
      </w:tr>
      <w:tr w:rsidR="00082E0D" w:rsidRPr="0034430B" w:rsidTr="002D23D9">
        <w:tc>
          <w:tcPr>
            <w:tcW w:w="22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Number</w:t>
            </w:r>
          </w:p>
        </w:tc>
        <w:tc>
          <w:tcPr>
            <w:tcW w:w="13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c>
          <w:tcPr>
            <w:tcW w:w="22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Outlay in Rs. Lakhs</w:t>
            </w:r>
          </w:p>
        </w:tc>
        <w:tc>
          <w:tcPr>
            <w:tcW w:w="135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bl>
    <w:p w:rsidR="00082E0D" w:rsidRPr="0034430B" w:rsidRDefault="00082E0D" w:rsidP="00082E0D">
      <w:pPr>
        <w:rPr>
          <w:rFonts w:ascii="Times New Roman" w:hAnsi="Times New Roman"/>
          <w:color w:val="002060"/>
          <w:sz w:val="2"/>
        </w:rPr>
      </w:pPr>
    </w:p>
    <w:p w:rsidR="00082E0D" w:rsidRPr="0034430B" w:rsidRDefault="00082E0D" w:rsidP="00082E0D">
      <w:pPr>
        <w:rPr>
          <w:rFonts w:ascii="Times New Roman" w:hAnsi="Times New Roman"/>
          <w:color w:val="002060"/>
        </w:rPr>
      </w:pPr>
      <w:r w:rsidRPr="0034430B">
        <w:rPr>
          <w:rFonts w:ascii="Times New Roman" w:hAnsi="Times New Roman"/>
          <w:color w:val="002060"/>
        </w:rPr>
        <w:t>3.4</w:t>
      </w:r>
      <w:r w:rsidRPr="0034430B">
        <w:rPr>
          <w:rFonts w:ascii="Times New Roman" w:hAnsi="Times New Roman"/>
          <w:color w:val="002060"/>
        </w:rPr>
        <w:tab/>
        <w:t>Details on research publications</w:t>
      </w:r>
    </w:p>
    <w:tbl>
      <w:tblPr>
        <w:tblW w:w="0" w:type="auto"/>
        <w:tblInd w:w="828" w:type="dxa"/>
        <w:tblLayout w:type="fixed"/>
        <w:tblLook w:val="0000"/>
      </w:tblPr>
      <w:tblGrid>
        <w:gridCol w:w="3600"/>
        <w:gridCol w:w="1710"/>
        <w:gridCol w:w="1620"/>
        <w:gridCol w:w="1710"/>
      </w:tblGrid>
      <w:tr w:rsidR="00082E0D" w:rsidRPr="0034430B" w:rsidTr="002D23D9">
        <w:tc>
          <w:tcPr>
            <w:tcW w:w="360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International</w:t>
            </w: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pacing w:line="276" w:lineRule="auto"/>
              <w:jc w:val="center"/>
              <w:rPr>
                <w:rFonts w:ascii="Times New Roman" w:hAnsi="Times New Roman"/>
                <w:color w:val="002060"/>
              </w:rPr>
            </w:pPr>
            <w:r w:rsidRPr="0034430B">
              <w:rPr>
                <w:rFonts w:ascii="Times New Roman" w:hAnsi="Times New Roman"/>
                <w:color w:val="002060"/>
              </w:rPr>
              <w:t>Others</w:t>
            </w:r>
          </w:p>
        </w:tc>
      </w:tr>
      <w:tr w:rsidR="00082E0D" w:rsidRPr="0034430B" w:rsidTr="002D23D9">
        <w:tc>
          <w:tcPr>
            <w:tcW w:w="360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Peer Review Journals</w:t>
            </w: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01</w:t>
            </w:r>
          </w:p>
        </w:tc>
      </w:tr>
      <w:tr w:rsidR="00082E0D" w:rsidRPr="0034430B" w:rsidTr="002D23D9">
        <w:trPr>
          <w:trHeight w:val="143"/>
        </w:trPr>
        <w:tc>
          <w:tcPr>
            <w:tcW w:w="360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rPr>
          <w:trHeight w:val="107"/>
        </w:trPr>
        <w:tc>
          <w:tcPr>
            <w:tcW w:w="360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e-Journals</w:t>
            </w: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r>
      <w:tr w:rsidR="00082E0D" w:rsidRPr="0034430B" w:rsidTr="002D23D9">
        <w:trPr>
          <w:trHeight w:val="71"/>
        </w:trPr>
        <w:tc>
          <w:tcPr>
            <w:tcW w:w="360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pacing w:line="276" w:lineRule="auto"/>
              <w:jc w:val="both"/>
              <w:rPr>
                <w:rFonts w:ascii="Times New Roman" w:hAnsi="Times New Roman"/>
                <w:color w:val="002060"/>
              </w:rPr>
            </w:pPr>
            <w:r w:rsidRPr="0034430B">
              <w:rPr>
                <w:rFonts w:ascii="Times New Roman" w:hAnsi="Times New Roman"/>
                <w:color w:val="00206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82E0D" w:rsidRPr="0034430B" w:rsidRDefault="00082E0D" w:rsidP="002D23D9">
            <w:pPr>
              <w:pStyle w:val="NoSpacing"/>
              <w:snapToGrid w:val="0"/>
              <w:spacing w:line="276" w:lineRule="auto"/>
              <w:jc w:val="both"/>
              <w:rPr>
                <w:rFonts w:ascii="Times New Roman" w:hAnsi="Times New Roman"/>
                <w:color w:val="002060"/>
              </w:rPr>
            </w:pPr>
            <w:r>
              <w:rPr>
                <w:rFonts w:ascii="Times New Roman" w:hAnsi="Times New Roman"/>
                <w:color w:val="002060"/>
              </w:rPr>
              <w:t>05</w:t>
            </w:r>
          </w:p>
        </w:tc>
      </w:tr>
    </w:tbl>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sz w:val="2"/>
        </w:rPr>
      </w:pPr>
    </w:p>
    <w:p w:rsidR="00082E0D" w:rsidRPr="0034430B" w:rsidRDefault="00E63F2F" w:rsidP="00082E0D">
      <w:pPr>
        <w:tabs>
          <w:tab w:val="left" w:pos="3402"/>
          <w:tab w:val="left" w:pos="4536"/>
          <w:tab w:val="left" w:pos="5670"/>
          <w:tab w:val="left" w:pos="6804"/>
          <w:tab w:val="left" w:pos="7545"/>
          <w:tab w:val="left" w:pos="7938"/>
        </w:tabs>
        <w:rPr>
          <w:rFonts w:ascii="Times New Roman" w:hAnsi="Times New Roman"/>
          <w:color w:val="002060"/>
        </w:rPr>
      </w:pPr>
      <w:r w:rsidRPr="00E63F2F">
        <w:rPr>
          <w:rFonts w:ascii="Times New Roman" w:hAnsi="Times New Roman"/>
          <w:noProof/>
          <w:color w:val="002060"/>
          <w:lang w:val="en-US" w:eastAsia="en-US"/>
        </w:rPr>
        <w:pict>
          <v:shape id="_x0000_s1103" type="#_x0000_t202" style="position:absolute;margin-left:392pt;margin-top:23.6pt;width:28.35pt;height:20.5pt;z-index:251650048">
            <v:textbox style="mso-next-textbox:#_x0000_s1103">
              <w:txbxContent>
                <w:p w:rsidR="00082E0D" w:rsidRDefault="00082E0D" w:rsidP="00082E0D"/>
              </w:txbxContent>
            </v:textbox>
          </v:shape>
        </w:pict>
      </w:r>
      <w:r w:rsidRPr="00E63F2F">
        <w:rPr>
          <w:rFonts w:ascii="Times New Roman" w:hAnsi="Times New Roman"/>
          <w:noProof/>
          <w:color w:val="002060"/>
          <w:lang w:val="en-US" w:eastAsia="en-US"/>
        </w:rPr>
        <w:pict>
          <v:shape id="_x0000_s1102" type="#_x0000_t202" style="position:absolute;margin-left:257.5pt;margin-top:23.5pt;width:28.35pt;height:20.6pt;z-index:251651072">
            <v:textbox style="mso-next-textbox:#_x0000_s1102">
              <w:txbxContent>
                <w:p w:rsidR="00082E0D" w:rsidRDefault="00082E0D" w:rsidP="00082E0D"/>
              </w:txbxContent>
            </v:textbox>
          </v:shape>
        </w:pict>
      </w:r>
      <w:r w:rsidRPr="00E63F2F">
        <w:rPr>
          <w:rFonts w:ascii="Times New Roman" w:hAnsi="Times New Roman"/>
          <w:noProof/>
          <w:color w:val="002060"/>
          <w:lang w:val="en-US" w:eastAsia="en-US"/>
        </w:rPr>
        <w:pict>
          <v:shape id="_x0000_s1101" type="#_x0000_t202" style="position:absolute;margin-left:166.4pt;margin-top:23.4pt;width:28.35pt;height:20.7pt;z-index:251652096">
            <v:textbox style="mso-next-textbox:#_x0000_s1101">
              <w:txbxContent>
                <w:p w:rsidR="00082E0D" w:rsidRPr="00E17FF4" w:rsidRDefault="00082E0D" w:rsidP="00082E0D"/>
              </w:txbxContent>
            </v:textbox>
          </v:shape>
        </w:pict>
      </w:r>
      <w:r>
        <w:rPr>
          <w:rFonts w:ascii="Times New Roman" w:hAnsi="Times New Roman"/>
          <w:noProof/>
          <w:color w:val="002060"/>
        </w:rPr>
        <w:pict>
          <v:shape id="_x0000_s1053" type="#_x0000_t202" style="position:absolute;margin-left:69pt;margin-top:23.3pt;width:28.35pt;height:20.8pt;z-index:251653120">
            <v:textbox style="mso-next-textbox:#_x0000_s1053">
              <w:txbxContent>
                <w:p w:rsidR="00082E0D" w:rsidRDefault="00082E0D" w:rsidP="00082E0D"/>
              </w:txbxContent>
            </v:textbox>
          </v:shape>
        </w:pict>
      </w:r>
      <w:r w:rsidR="00082E0D" w:rsidRPr="0034430B">
        <w:rPr>
          <w:rFonts w:ascii="Times New Roman" w:hAnsi="Times New Roman"/>
          <w:color w:val="002060"/>
        </w:rPr>
        <w:t>3.5 Details on Impact factor of publications:</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Range                     Average                     h-index                     Nos. in SCOPUS</w:t>
      </w:r>
    </w:p>
    <w:p w:rsidR="00082E0D" w:rsidRPr="0034430B" w:rsidRDefault="00082E0D" w:rsidP="00082E0D">
      <w:pPr>
        <w:tabs>
          <w:tab w:val="left" w:pos="3402"/>
          <w:tab w:val="left" w:pos="4536"/>
          <w:tab w:val="left" w:pos="5670"/>
          <w:tab w:val="left" w:pos="6804"/>
          <w:tab w:val="left" w:pos="7545"/>
          <w:tab w:val="left" w:pos="7938"/>
        </w:tabs>
        <w:ind w:right="-208"/>
        <w:rPr>
          <w:rFonts w:ascii="Times New Roman" w:hAnsi="Times New Roman"/>
          <w:color w:val="002060"/>
        </w:rPr>
      </w:pPr>
      <w:r w:rsidRPr="0034430B">
        <w:rPr>
          <w:rFonts w:ascii="Times New Roman" w:hAnsi="Times New Roman"/>
          <w:color w:val="002060"/>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082E0D" w:rsidRPr="0034430B" w:rsidTr="002D23D9">
        <w:trPr>
          <w:trHeight w:val="284"/>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Nature of the Project</w:t>
            </w:r>
          </w:p>
        </w:tc>
        <w:tc>
          <w:tcPr>
            <w:tcW w:w="1184"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Duration</w:t>
            </w:r>
          </w:p>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Year</w:t>
            </w:r>
          </w:p>
        </w:tc>
        <w:tc>
          <w:tcPr>
            <w:tcW w:w="1758"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Name of the</w:t>
            </w:r>
          </w:p>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funding Agency</w:t>
            </w:r>
          </w:p>
        </w:tc>
        <w:tc>
          <w:tcPr>
            <w:tcW w:w="1332" w:type="dxa"/>
            <w:tcBorders>
              <w:right w:val="single" w:sz="4" w:space="0" w:color="auto"/>
            </w:tcBorders>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Total grant</w:t>
            </w:r>
          </w:p>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sanctioned</w:t>
            </w:r>
          </w:p>
        </w:tc>
        <w:tc>
          <w:tcPr>
            <w:tcW w:w="1263" w:type="dxa"/>
            <w:tcBorders>
              <w:left w:val="single" w:sz="4" w:space="0" w:color="auto"/>
            </w:tcBorders>
            <w:vAlign w:val="center"/>
          </w:tcPr>
          <w:p w:rsidR="00082E0D" w:rsidRPr="0034430B" w:rsidRDefault="00082E0D" w:rsidP="002D23D9">
            <w:pPr>
              <w:spacing w:after="0" w:line="240" w:lineRule="auto"/>
              <w:rPr>
                <w:rFonts w:ascii="Times New Roman" w:hAnsi="Times New Roman"/>
                <w:color w:val="002060"/>
              </w:rPr>
            </w:pPr>
            <w:r w:rsidRPr="0034430B">
              <w:rPr>
                <w:rFonts w:ascii="Times New Roman" w:hAnsi="Times New Roman"/>
                <w:color w:val="002060"/>
              </w:rPr>
              <w:t>Received</w:t>
            </w:r>
          </w:p>
          <w:p w:rsidR="00082E0D" w:rsidRPr="0034430B" w:rsidRDefault="00082E0D" w:rsidP="002D23D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r>
      <w:tr w:rsidR="00082E0D" w:rsidRPr="0034430B" w:rsidTr="002D23D9">
        <w:trPr>
          <w:trHeight w:val="284"/>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Major projects</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r w:rsidR="00082E0D" w:rsidRPr="0034430B" w:rsidTr="002D23D9">
        <w:trPr>
          <w:trHeight w:val="284"/>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Minor Projects</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r w:rsidR="00082E0D" w:rsidRPr="0034430B" w:rsidTr="002D23D9">
        <w:trPr>
          <w:trHeight w:val="284"/>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Interdisciplinary Projects</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r w:rsidR="00082E0D" w:rsidRPr="0034430B" w:rsidTr="002D23D9">
        <w:trPr>
          <w:trHeight w:val="284"/>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Industry sponsored</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r w:rsidR="00082E0D" w:rsidRPr="0034430B" w:rsidTr="002D23D9">
        <w:trPr>
          <w:trHeight w:val="404"/>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Projects sponsored by the University/ College</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r w:rsidR="00082E0D" w:rsidRPr="0034430B" w:rsidTr="002D23D9">
        <w:trPr>
          <w:trHeight w:val="251"/>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Students research projects</w:t>
            </w:r>
          </w:p>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i/>
                <w:color w:val="002060"/>
              </w:rPr>
            </w:pPr>
            <w:r w:rsidRPr="0034430B">
              <w:rPr>
                <w:rFonts w:ascii="Times New Roman" w:hAnsi="Times New Roman"/>
                <w:i/>
                <w:color w:val="002060"/>
                <w:sz w:val="14"/>
              </w:rPr>
              <w:t>(other than compulsory by the University)</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r w:rsidR="00082E0D" w:rsidRPr="0034430B" w:rsidTr="002D23D9">
        <w:trPr>
          <w:trHeight w:val="269"/>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Any other(Specify)</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r w:rsidR="00082E0D" w:rsidRPr="0034430B" w:rsidTr="002D23D9">
        <w:trPr>
          <w:trHeight w:val="170"/>
          <w:jc w:val="center"/>
        </w:trPr>
        <w:tc>
          <w:tcPr>
            <w:tcW w:w="2712" w:type="dxa"/>
            <w:vAlign w:val="center"/>
          </w:tcPr>
          <w:p w:rsidR="00082E0D" w:rsidRPr="0034430B" w:rsidRDefault="00082E0D" w:rsidP="002D23D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Total</w:t>
            </w:r>
          </w:p>
        </w:tc>
        <w:tc>
          <w:tcPr>
            <w:tcW w:w="1184" w:type="dxa"/>
          </w:tcPr>
          <w:p w:rsidR="00082E0D" w:rsidRPr="0034430B" w:rsidRDefault="00082E0D" w:rsidP="002D23D9">
            <w:pPr>
              <w:pStyle w:val="NoSpacing"/>
              <w:snapToGrid w:val="0"/>
              <w:spacing w:line="276" w:lineRule="auto"/>
              <w:jc w:val="center"/>
              <w:rPr>
                <w:rFonts w:ascii="Times New Roman" w:hAnsi="Times New Roman"/>
                <w:color w:val="002060"/>
              </w:rPr>
            </w:pPr>
          </w:p>
        </w:tc>
        <w:tc>
          <w:tcPr>
            <w:tcW w:w="1758" w:type="dxa"/>
          </w:tcPr>
          <w:p w:rsidR="00082E0D" w:rsidRPr="0034430B" w:rsidRDefault="00082E0D" w:rsidP="002D23D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082E0D" w:rsidRPr="0034430B" w:rsidRDefault="00082E0D" w:rsidP="002D23D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082E0D" w:rsidRPr="0034430B" w:rsidRDefault="00082E0D" w:rsidP="002D23D9">
            <w:pPr>
              <w:pStyle w:val="NoSpacing"/>
              <w:snapToGrid w:val="0"/>
              <w:spacing w:line="276" w:lineRule="auto"/>
              <w:jc w:val="center"/>
              <w:rPr>
                <w:rFonts w:ascii="Times New Roman" w:hAnsi="Times New Roman"/>
                <w:color w:val="002060"/>
              </w:rPr>
            </w:pPr>
          </w:p>
        </w:tc>
      </w:tr>
    </w:tbl>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sz w:val="2"/>
        </w:rPr>
      </w:pPr>
    </w:p>
    <w:p w:rsidR="00082E0D" w:rsidRPr="0034430B" w:rsidRDefault="00082E0D" w:rsidP="00082E0D">
      <w:pPr>
        <w:tabs>
          <w:tab w:val="left" w:pos="3402"/>
          <w:tab w:val="left" w:pos="4536"/>
          <w:tab w:val="left" w:pos="5670"/>
          <w:tab w:val="left" w:pos="6804"/>
          <w:tab w:val="left" w:pos="7545"/>
          <w:tab w:val="left" w:pos="7938"/>
        </w:tabs>
        <w:spacing w:line="240" w:lineRule="auto"/>
        <w:rPr>
          <w:rFonts w:ascii="Times New Roman" w:hAnsi="Times New Roman"/>
          <w:color w:val="002060"/>
        </w:rPr>
      </w:pPr>
    </w:p>
    <w:p w:rsidR="00082E0D" w:rsidRPr="0034430B" w:rsidRDefault="00E63F2F" w:rsidP="00082E0D">
      <w:pPr>
        <w:tabs>
          <w:tab w:val="left" w:pos="3402"/>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257" type="#_x0000_t202" style="position:absolute;margin-left:395.25pt;margin-top:0;width:45.75pt;height:22.4pt;z-index:251654144">
            <v:textbox style="mso-next-textbox:#_x0000_s1257">
              <w:txbxContent>
                <w:p w:rsidR="00082E0D" w:rsidRDefault="00082E0D" w:rsidP="00082E0D"/>
              </w:txbxContent>
            </v:textbox>
          </v:shape>
        </w:pict>
      </w:r>
      <w:r>
        <w:rPr>
          <w:rFonts w:ascii="Times New Roman" w:hAnsi="Times New Roman"/>
          <w:noProof/>
          <w:color w:val="002060"/>
        </w:rPr>
        <w:pict>
          <v:shape id="_x0000_s1256" type="#_x0000_t202" style="position:absolute;margin-left:224.25pt;margin-top:0;width:45.75pt;height:22.4pt;z-index:251655168">
            <v:textbox style="mso-next-textbox:#_x0000_s1256">
              <w:txbxContent>
                <w:p w:rsidR="00082E0D" w:rsidRPr="00E17FF4" w:rsidRDefault="00082E0D" w:rsidP="00082E0D"/>
              </w:txbxContent>
            </v:textbox>
          </v:shape>
        </w:pict>
      </w:r>
      <w:r w:rsidR="00082E0D" w:rsidRPr="0034430B">
        <w:rPr>
          <w:rFonts w:ascii="Times New Roman" w:hAnsi="Times New Roman"/>
          <w:color w:val="002060"/>
        </w:rPr>
        <w:t>3.7 No. of books published    i) With ISBN No.                        Chapters in Edited Books</w:t>
      </w:r>
    </w:p>
    <w:p w:rsidR="00082E0D" w:rsidRPr="0034430B" w:rsidRDefault="00082E0D" w:rsidP="00082E0D">
      <w:pPr>
        <w:tabs>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w:t>
      </w:r>
    </w:p>
    <w:p w:rsidR="00082E0D" w:rsidRPr="0034430B" w:rsidRDefault="00E63F2F" w:rsidP="00082E0D">
      <w:pPr>
        <w:tabs>
          <w:tab w:val="left" w:pos="3402"/>
          <w:tab w:val="left" w:pos="4536"/>
          <w:tab w:val="left" w:pos="5670"/>
          <w:tab w:val="left" w:pos="6804"/>
          <w:tab w:val="left" w:pos="7545"/>
          <w:tab w:val="left" w:pos="7938"/>
        </w:tabs>
        <w:spacing w:line="240" w:lineRule="auto"/>
        <w:rPr>
          <w:rFonts w:ascii="Times New Roman" w:hAnsi="Times New Roman"/>
          <w:color w:val="002060"/>
        </w:rPr>
      </w:pPr>
      <w:r w:rsidRPr="00E63F2F">
        <w:rPr>
          <w:rFonts w:ascii="Times New Roman" w:hAnsi="Times New Roman"/>
          <w:noProof/>
          <w:color w:val="002060"/>
          <w:lang w:val="en-US" w:eastAsia="en-US"/>
        </w:rPr>
        <w:lastRenderedPageBreak/>
        <w:pict>
          <v:shape id="_x0000_s1074" type="#_x0000_t202" style="position:absolute;margin-left:261pt;margin-top:-6.4pt;width:56.7pt;height:26pt;z-index:251656192">
            <v:textbox style="mso-next-textbox:#_x0000_s1074">
              <w:txbxContent>
                <w:p w:rsidR="00082E0D" w:rsidRDefault="00082E0D" w:rsidP="00082E0D"/>
              </w:txbxContent>
            </v:textbox>
          </v:shape>
        </w:pict>
      </w:r>
      <w:r w:rsidR="00082E0D" w:rsidRPr="0034430B">
        <w:rPr>
          <w:rFonts w:ascii="Times New Roman" w:hAnsi="Times New Roman"/>
          <w:color w:val="002060"/>
        </w:rPr>
        <w:t xml:space="preserve">                                              ii) Without ISBN No. </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3.8 No. of University Departments receiving funds from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2" type="#_x0000_t202" style="position:absolute;margin-left:414pt;margin-top:20.45pt;width:28.35pt;height:19.7pt;z-index:251657216">
            <v:textbox style="mso-next-textbox:#_x0000_s1192">
              <w:txbxContent>
                <w:p w:rsidR="00082E0D" w:rsidRDefault="00082E0D" w:rsidP="00082E0D"/>
              </w:txbxContent>
            </v:textbox>
          </v:shape>
        </w:pict>
      </w:r>
      <w:r>
        <w:rPr>
          <w:rFonts w:ascii="Times New Roman" w:hAnsi="Times New Roman"/>
          <w:noProof/>
          <w:color w:val="002060"/>
        </w:rPr>
        <w:pict>
          <v:shape id="_x0000_s1191" type="#_x0000_t202" style="position:absolute;margin-left:414pt;margin-top:-6.55pt;width:28.35pt;height:19.7pt;z-index:251658240">
            <v:textbox style="mso-next-textbox:#_x0000_s1191">
              <w:txbxContent>
                <w:p w:rsidR="00082E0D" w:rsidRDefault="00082E0D" w:rsidP="00082E0D"/>
              </w:txbxContent>
            </v:textbox>
          </v:shape>
        </w:pict>
      </w:r>
      <w:r>
        <w:rPr>
          <w:rFonts w:ascii="Times New Roman" w:hAnsi="Times New Roman"/>
          <w:noProof/>
          <w:color w:val="002060"/>
        </w:rPr>
        <w:pict>
          <v:shape id="_x0000_s1190" type="#_x0000_t202" style="position:absolute;margin-left:170.3pt;margin-top:23.7pt;width:28.35pt;height:19.7pt;z-index:251659264">
            <v:textbox style="mso-next-textbox:#_x0000_s1190">
              <w:txbxContent>
                <w:p w:rsidR="00082E0D" w:rsidRDefault="00082E0D" w:rsidP="00082E0D"/>
              </w:txbxContent>
            </v:textbox>
          </v:shape>
        </w:pict>
      </w:r>
      <w:r>
        <w:rPr>
          <w:rFonts w:ascii="Times New Roman" w:hAnsi="Times New Roman"/>
          <w:noProof/>
          <w:color w:val="002060"/>
        </w:rPr>
        <w:pict>
          <v:shape id="_x0000_s1189" type="#_x0000_t202" style="position:absolute;margin-left:259.65pt;margin-top:.75pt;width:28.35pt;height:19.7pt;z-index:251660288">
            <v:textbox style="mso-next-textbox:#_x0000_s1189">
              <w:txbxContent>
                <w:p w:rsidR="00082E0D" w:rsidRDefault="00082E0D" w:rsidP="00082E0D"/>
              </w:txbxContent>
            </v:textbox>
          </v:shape>
        </w:pict>
      </w:r>
      <w:r>
        <w:rPr>
          <w:rFonts w:ascii="Times New Roman" w:hAnsi="Times New Roman"/>
          <w:noProof/>
          <w:color w:val="002060"/>
        </w:rPr>
        <w:pict>
          <v:shape id="_x0000_s1036" type="#_x0000_t202" style="position:absolute;margin-left:171.1pt;margin-top:-1.05pt;width:28.35pt;height:19.7pt;z-index:251661312">
            <v:textbox style="mso-next-textbox:#_x0000_s1036">
              <w:txbxContent>
                <w:p w:rsidR="00082E0D" w:rsidRDefault="00082E0D" w:rsidP="00082E0D"/>
              </w:txbxContent>
            </v:textbox>
          </v:shape>
        </w:pict>
      </w:r>
      <w:r w:rsidR="00082E0D" w:rsidRPr="0034430B">
        <w:rPr>
          <w:rFonts w:ascii="Times New Roman" w:hAnsi="Times New Roman"/>
          <w:color w:val="002060"/>
        </w:rPr>
        <w:tab/>
        <w:t xml:space="preserve">   UGC-SAP</w:t>
      </w:r>
      <w:r w:rsidR="00082E0D" w:rsidRPr="0034430B">
        <w:rPr>
          <w:rFonts w:ascii="Times New Roman" w:hAnsi="Times New Roman"/>
          <w:color w:val="002060"/>
        </w:rPr>
        <w:tab/>
      </w:r>
      <w:r w:rsidR="00082E0D" w:rsidRPr="0034430B">
        <w:rPr>
          <w:rFonts w:ascii="Times New Roman" w:hAnsi="Times New Roman"/>
          <w:color w:val="002060"/>
        </w:rPr>
        <w:tab/>
        <w:t>CAS</w:t>
      </w:r>
      <w:r w:rsidR="00082E0D" w:rsidRPr="0034430B">
        <w:rPr>
          <w:rFonts w:ascii="Times New Roman" w:hAnsi="Times New Roman"/>
          <w:color w:val="002060"/>
        </w:rPr>
        <w:tab/>
        <w:t xml:space="preserve">             DST-FIST</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t xml:space="preserve">   DPE</w:t>
      </w:r>
      <w:r w:rsidRPr="0034430B">
        <w:rPr>
          <w:rFonts w:ascii="Times New Roman" w:hAnsi="Times New Roman"/>
          <w:color w:val="002060"/>
        </w:rPr>
        <w:tab/>
        <w:t xml:space="preserve">             </w:t>
      </w:r>
      <w:r w:rsidRPr="0034430B">
        <w:rPr>
          <w:rFonts w:ascii="Times New Roman" w:hAnsi="Times New Roman"/>
          <w:color w:val="002060"/>
        </w:rPr>
        <w:tab/>
      </w:r>
      <w:r w:rsidRPr="0034430B">
        <w:rPr>
          <w:rFonts w:ascii="Times New Roman" w:hAnsi="Times New Roman"/>
          <w:color w:val="002060"/>
        </w:rPr>
        <w:tab/>
        <w:t xml:space="preserve">             DBT Scheme/funds</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5" type="#_x0000_t202" style="position:absolute;margin-left:412.65pt;margin-top:14.65pt;width:28.35pt;height:19.7pt;z-index:251662336">
            <v:textbox style="mso-next-textbox:#_x0000_s1195">
              <w:txbxContent>
                <w:p w:rsidR="00082E0D" w:rsidRDefault="00082E0D" w:rsidP="00082E0D"/>
              </w:txbxContent>
            </v:textbox>
          </v:shape>
        </w:pict>
      </w:r>
      <w:r>
        <w:rPr>
          <w:rFonts w:ascii="Times New Roman" w:hAnsi="Times New Roman"/>
          <w:noProof/>
          <w:color w:val="002060"/>
        </w:rPr>
        <w:pict>
          <v:shape id="_x0000_s1194" type="#_x0000_t202" style="position:absolute;margin-left:261pt;margin-top:14.65pt;width:28.35pt;height:19.7pt;z-index:251663360">
            <v:textbox style="mso-next-textbox:#_x0000_s1194">
              <w:txbxContent>
                <w:p w:rsidR="00082E0D" w:rsidRDefault="00082E0D" w:rsidP="00082E0D"/>
              </w:txbxContent>
            </v:textbox>
          </v:shape>
        </w:pict>
      </w:r>
      <w:r>
        <w:rPr>
          <w:rFonts w:ascii="Times New Roman" w:hAnsi="Times New Roman"/>
          <w:noProof/>
          <w:color w:val="002060"/>
        </w:rPr>
        <w:pict>
          <v:shape id="_x0000_s1193" type="#_x0000_t202" style="position:absolute;margin-left:171pt;margin-top:14.65pt;width:28.35pt;height:19.7pt;z-index:251664384">
            <v:textbox style="mso-next-textbox:#_x0000_s1193">
              <w:txbxContent>
                <w:p w:rsidR="00082E0D" w:rsidRDefault="00082E0D" w:rsidP="00082E0D"/>
              </w:txbxContent>
            </v:textbox>
          </v:shape>
        </w:pict>
      </w:r>
      <w:r w:rsidR="00082E0D" w:rsidRPr="0034430B">
        <w:rPr>
          <w:rFonts w:ascii="Times New Roman" w:hAnsi="Times New Roman"/>
          <w:color w:val="002060"/>
        </w:rPr>
        <w:br/>
        <w:t xml:space="preserve">3.9 For colleges                  Autonomy                       CPE                         DBT Star Scheme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8" type="#_x0000_t202" style="position:absolute;margin-left:171pt;margin-top:.6pt;width:28.35pt;height:19.7pt;z-index:251665408">
            <v:textbox style="mso-next-textbox:#_x0000_s1198">
              <w:txbxContent>
                <w:p w:rsidR="00082E0D" w:rsidRDefault="00082E0D" w:rsidP="00082E0D"/>
              </w:txbxContent>
            </v:textbox>
          </v:shape>
        </w:pict>
      </w:r>
      <w:r>
        <w:rPr>
          <w:rFonts w:ascii="Times New Roman" w:hAnsi="Times New Roman"/>
          <w:noProof/>
          <w:color w:val="002060"/>
        </w:rPr>
        <w:pict>
          <v:shape id="_x0000_s1197" type="#_x0000_t202" style="position:absolute;margin-left:261pt;margin-top:.6pt;width:28.35pt;height:19.7pt;z-index:251666432">
            <v:textbox style="mso-next-textbox:#_x0000_s1197">
              <w:txbxContent>
                <w:p w:rsidR="00082E0D" w:rsidRDefault="00082E0D" w:rsidP="00082E0D"/>
              </w:txbxContent>
            </v:textbox>
          </v:shape>
        </w:pict>
      </w:r>
      <w:r>
        <w:rPr>
          <w:rFonts w:ascii="Times New Roman" w:hAnsi="Times New Roman"/>
          <w:noProof/>
          <w:color w:val="002060"/>
        </w:rPr>
        <w:pict>
          <v:shape id="_x0000_s1196" type="#_x0000_t202" style="position:absolute;margin-left:413.35pt;margin-top:.6pt;width:28.35pt;height:19.7pt;z-index:251667456">
            <v:textbox style="mso-next-textbox:#_x0000_s1196">
              <w:txbxContent>
                <w:p w:rsidR="00082E0D" w:rsidRDefault="00082E0D" w:rsidP="00082E0D"/>
              </w:txbxContent>
            </v:textbox>
          </v:shape>
        </w:pict>
      </w:r>
      <w:r w:rsidR="00082E0D" w:rsidRPr="0034430B">
        <w:rPr>
          <w:rFonts w:ascii="Times New Roman" w:hAnsi="Times New Roman"/>
          <w:color w:val="002060"/>
        </w:rPr>
        <w:t xml:space="preserve">                                            INSPIRE                       CE </w:t>
      </w:r>
      <w:r w:rsidR="00082E0D" w:rsidRPr="0034430B">
        <w:rPr>
          <w:rFonts w:ascii="Times New Roman" w:hAnsi="Times New Roman"/>
          <w:color w:val="002060"/>
        </w:rPr>
        <w:tab/>
        <w:t xml:space="preserve">             Any Other (specify)</w:t>
      </w:r>
      <w:r w:rsidR="00082E0D" w:rsidRPr="0034430B">
        <w:rPr>
          <w:rFonts w:ascii="Times New Roman" w:hAnsi="Times New Roman"/>
          <w:color w:val="002060"/>
        </w:rPr>
        <w:tab/>
        <w:t xml:space="preserve">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37" type="#_x0000_t202" style="position:absolute;margin-left:222.6pt;margin-top:20.85pt;width:70.85pt;height:26.35pt;z-index:251668480">
            <v:textbox style="mso-next-textbox:#_x0000_s1037">
              <w:txbxContent>
                <w:p w:rsidR="00082E0D" w:rsidRDefault="00082E0D" w:rsidP="00082E0D"/>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3.10 Revenue generated through consultancy </w:t>
      </w:r>
      <w:r w:rsidRPr="0034430B">
        <w:rPr>
          <w:rFonts w:ascii="Times New Roman" w:hAnsi="Times New Roman"/>
          <w:color w:val="002060"/>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082E0D" w:rsidRPr="0034430B" w:rsidTr="002D23D9">
        <w:trPr>
          <w:trHeight w:val="211"/>
        </w:trPr>
        <w:tc>
          <w:tcPr>
            <w:tcW w:w="1340"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Level</w:t>
            </w:r>
          </w:p>
        </w:tc>
        <w:tc>
          <w:tcPr>
            <w:tcW w:w="1340"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International</w:t>
            </w:r>
          </w:p>
        </w:tc>
        <w:tc>
          <w:tcPr>
            <w:tcW w:w="974"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National</w:t>
            </w:r>
          </w:p>
        </w:tc>
        <w:tc>
          <w:tcPr>
            <w:tcW w:w="766"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State</w:t>
            </w:r>
          </w:p>
        </w:tc>
        <w:tc>
          <w:tcPr>
            <w:tcW w:w="1145" w:type="dxa"/>
            <w:tcBorders>
              <w:lef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University</w:t>
            </w:r>
          </w:p>
        </w:tc>
        <w:tc>
          <w:tcPr>
            <w:tcW w:w="901" w:type="dxa"/>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College</w:t>
            </w:r>
          </w:p>
        </w:tc>
      </w:tr>
      <w:tr w:rsidR="00082E0D" w:rsidRPr="0034430B" w:rsidTr="002D23D9">
        <w:trPr>
          <w:trHeight w:val="211"/>
        </w:trPr>
        <w:tc>
          <w:tcPr>
            <w:tcW w:w="1340"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Number</w:t>
            </w:r>
          </w:p>
        </w:tc>
        <w:tc>
          <w:tcPr>
            <w:tcW w:w="1340"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74"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01</w:t>
            </w:r>
          </w:p>
        </w:tc>
        <w:tc>
          <w:tcPr>
            <w:tcW w:w="766"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03</w:t>
            </w:r>
          </w:p>
        </w:tc>
        <w:tc>
          <w:tcPr>
            <w:tcW w:w="1145" w:type="dxa"/>
            <w:tcBorders>
              <w:lef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01" w:type="dxa"/>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color w:val="002060"/>
              </w:rPr>
              <w:t>04</w:t>
            </w:r>
          </w:p>
        </w:tc>
      </w:tr>
      <w:tr w:rsidR="00082E0D" w:rsidRPr="0034430B" w:rsidTr="002D23D9">
        <w:trPr>
          <w:trHeight w:val="211"/>
        </w:trPr>
        <w:tc>
          <w:tcPr>
            <w:tcW w:w="1340"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Sponsoring agencies</w:t>
            </w:r>
          </w:p>
        </w:tc>
        <w:tc>
          <w:tcPr>
            <w:tcW w:w="1340"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74"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Self</w:t>
            </w:r>
          </w:p>
        </w:tc>
        <w:tc>
          <w:tcPr>
            <w:tcW w:w="766"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Self</w:t>
            </w:r>
          </w:p>
        </w:tc>
        <w:tc>
          <w:tcPr>
            <w:tcW w:w="1145" w:type="dxa"/>
            <w:tcBorders>
              <w:lef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01" w:type="dxa"/>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Self</w:t>
            </w:r>
          </w:p>
        </w:tc>
      </w:tr>
    </w:tbl>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3.11 No. of conferences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organized by the Institution   </w:t>
      </w:r>
      <w:r w:rsidRPr="0034430B">
        <w:rPr>
          <w:rFonts w:ascii="Times New Roman" w:hAnsi="Times New Roman"/>
          <w:color w:val="002060"/>
        </w:rPr>
        <w:tab/>
      </w:r>
      <w:r w:rsidRPr="0034430B">
        <w:rPr>
          <w:rFonts w:ascii="Times New Roman" w:hAnsi="Times New Roman"/>
          <w:color w:val="002060"/>
        </w:rPr>
        <w:tab/>
      </w:r>
    </w:p>
    <w:p w:rsidR="00082E0D" w:rsidRPr="0034430B" w:rsidRDefault="00E63F2F" w:rsidP="00082E0D">
      <w:pPr>
        <w:tabs>
          <w:tab w:val="left" w:pos="2268"/>
          <w:tab w:val="left" w:pos="3402"/>
          <w:tab w:val="left" w:pos="4536"/>
          <w:tab w:val="left" w:pos="4942"/>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9" type="#_x0000_t202" style="position:absolute;margin-left:324pt;margin-top:20.75pt;width:28.35pt;height:19.7pt;z-index:251669504">
            <v:textbox style="mso-next-textbox:#_x0000_s1199">
              <w:txbxContent>
                <w:p w:rsidR="00082E0D" w:rsidRPr="00E820E7" w:rsidRDefault="00082E0D" w:rsidP="00082E0D">
                  <w:r>
                    <w:t>01</w:t>
                  </w:r>
                </w:p>
              </w:txbxContent>
            </v:textbox>
          </v:shape>
        </w:pict>
      </w:r>
    </w:p>
    <w:p w:rsidR="00082E0D" w:rsidRPr="0034430B" w:rsidRDefault="00E63F2F" w:rsidP="00082E0D">
      <w:pPr>
        <w:tabs>
          <w:tab w:val="left" w:pos="2268"/>
          <w:tab w:val="left" w:pos="3402"/>
          <w:tab w:val="left" w:pos="4536"/>
          <w:tab w:val="left" w:pos="4942"/>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2" type="#_x0000_t202" style="position:absolute;margin-left:423pt;margin-top:23.2pt;width:28.35pt;height:19.7pt;z-index:251670528">
            <v:textbox style="mso-next-textbox:#_x0000_s1202">
              <w:txbxContent>
                <w:p w:rsidR="00082E0D" w:rsidRDefault="00082E0D" w:rsidP="00082E0D">
                  <w:r>
                    <w:t>01</w:t>
                  </w:r>
                  <w:r>
                    <w:tab/>
                  </w:r>
                  <w:r>
                    <w:tab/>
                  </w:r>
                </w:p>
              </w:txbxContent>
            </v:textbox>
          </v:shape>
        </w:pict>
      </w:r>
      <w:r>
        <w:rPr>
          <w:rFonts w:ascii="Times New Roman" w:hAnsi="Times New Roman"/>
          <w:noProof/>
          <w:color w:val="002060"/>
        </w:rPr>
        <w:pict>
          <v:shape id="_x0000_s1201" type="#_x0000_t202" style="position:absolute;margin-left:315pt;margin-top:23.2pt;width:28.35pt;height:19.7pt;z-index:251671552">
            <v:textbox style="mso-next-textbox:#_x0000_s1201">
              <w:txbxContent>
                <w:p w:rsidR="00082E0D" w:rsidRPr="00E820E7" w:rsidRDefault="00082E0D" w:rsidP="00082E0D"/>
              </w:txbxContent>
            </v:textbox>
          </v:shape>
        </w:pict>
      </w:r>
      <w:r>
        <w:rPr>
          <w:rFonts w:ascii="Times New Roman" w:hAnsi="Times New Roman"/>
          <w:noProof/>
          <w:color w:val="002060"/>
        </w:rPr>
        <w:pict>
          <v:shape id="_x0000_s1200" type="#_x0000_t202" style="position:absolute;margin-left:234pt;margin-top:23.2pt;width:28.35pt;height:19.7pt;z-index:251672576">
            <v:textbox style="mso-next-textbox:#_x0000_s1200">
              <w:txbxContent>
                <w:p w:rsidR="00082E0D" w:rsidRDefault="00082E0D" w:rsidP="00082E0D"/>
              </w:txbxContent>
            </v:textbox>
          </v:shape>
        </w:pict>
      </w:r>
      <w:r w:rsidR="00082E0D" w:rsidRPr="0034430B">
        <w:rPr>
          <w:rFonts w:ascii="Times New Roman" w:hAnsi="Times New Roman"/>
          <w:color w:val="002060"/>
        </w:rPr>
        <w:t>3.12 No. of faculty served as experts, chairpersons or resource persons</w:t>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3" type="#_x0000_t202" style="position:absolute;margin-left:234pt;margin-top:23.15pt;width:28.35pt;height:19.7pt;z-index:251673600">
            <v:textbox style="mso-next-textbox:#_x0000_s1203">
              <w:txbxContent>
                <w:p w:rsidR="00082E0D" w:rsidRPr="00E820E7" w:rsidRDefault="00082E0D" w:rsidP="00082E0D">
                  <w:r>
                    <w:t>01</w:t>
                  </w:r>
                </w:p>
              </w:txbxContent>
            </v:textbox>
          </v:shape>
        </w:pict>
      </w:r>
      <w:r w:rsidR="00082E0D" w:rsidRPr="0034430B">
        <w:rPr>
          <w:rFonts w:ascii="Times New Roman" w:hAnsi="Times New Roman"/>
          <w:color w:val="002060"/>
        </w:rPr>
        <w:t>3.13 No. of collaborations</w:t>
      </w:r>
      <w:r w:rsidR="00082E0D" w:rsidRPr="0034430B">
        <w:rPr>
          <w:rFonts w:ascii="Times New Roman" w:hAnsi="Times New Roman"/>
          <w:color w:val="002060"/>
        </w:rPr>
        <w:tab/>
        <w:t xml:space="preserve"> International               National                      Any other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3.14 No. of linkages created during this year</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5" type="#_x0000_t202" style="position:absolute;margin-left:378pt;margin-top:21.55pt;width:28.5pt;height:21.4pt;z-index:251674624">
            <v:textbox style="mso-next-textbox:#_x0000_s1205">
              <w:txbxContent>
                <w:p w:rsidR="00082E0D" w:rsidRPr="00E75344" w:rsidRDefault="00082E0D" w:rsidP="00082E0D">
                  <w:pPr>
                    <w:rPr>
                      <w:rFonts w:ascii="Times New Roman" w:hAnsi="Times New Roman"/>
                      <w:b/>
                    </w:rPr>
                  </w:pPr>
                  <w:r w:rsidRPr="00E75344">
                    <w:rPr>
                      <w:rFonts w:ascii="Times New Roman" w:hAnsi="Times New Roman"/>
                      <w:b/>
                    </w:rPr>
                    <w:t>02</w:t>
                  </w:r>
                </w:p>
                <w:p w:rsidR="00082E0D" w:rsidRDefault="00082E0D" w:rsidP="00082E0D"/>
              </w:txbxContent>
            </v:textbox>
          </v:shape>
        </w:pict>
      </w:r>
      <w:r>
        <w:rPr>
          <w:rFonts w:ascii="Times New Roman" w:hAnsi="Times New Roman"/>
          <w:noProof/>
          <w:color w:val="002060"/>
        </w:rPr>
        <w:pict>
          <v:shape id="_x0000_s1204" type="#_x0000_t202" style="position:absolute;margin-left:117pt;margin-top:23.25pt;width:64.55pt;height:19.7pt;z-index:251675648">
            <v:textbox style="mso-next-textbox:#_x0000_s1204">
              <w:txbxContent>
                <w:p w:rsidR="00082E0D" w:rsidRDefault="00082E0D" w:rsidP="00082E0D"/>
              </w:txbxContent>
            </v:textbox>
          </v:shape>
        </w:pict>
      </w:r>
      <w:r w:rsidR="00082E0D" w:rsidRPr="0034430B">
        <w:rPr>
          <w:rFonts w:ascii="Times New Roman" w:hAnsi="Times New Roman"/>
          <w:color w:val="002060"/>
        </w:rPr>
        <w:t xml:space="preserve">3.15 Total budget for research for current year in lakhs :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From Funding agency                            From Management of University/College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6" type="#_x0000_t202" style="position:absolute;margin-left:115.45pt;margin-top:1.15pt;width:64.55pt;height:19.7pt;z-index:251676672">
            <v:textbox style="mso-next-textbox:#_x0000_s1206">
              <w:txbxContent>
                <w:p w:rsidR="00082E0D" w:rsidRPr="00E820E7" w:rsidRDefault="00082E0D" w:rsidP="00082E0D">
                  <w:r>
                    <w:t xml:space="preserve"> 2 Lakhs</w:t>
                  </w:r>
                </w:p>
              </w:txbxContent>
            </v:textbox>
          </v:shape>
        </w:pict>
      </w:r>
      <w:r w:rsidR="00082E0D" w:rsidRPr="0034430B">
        <w:rPr>
          <w:rFonts w:ascii="Times New Roman" w:hAnsi="Times New Roman"/>
          <w:color w:val="002060"/>
        </w:rPr>
        <w:t xml:space="preserve">     Total</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82E0D" w:rsidRPr="0034430B" w:rsidTr="002D23D9">
        <w:trPr>
          <w:trHeight w:val="196"/>
        </w:trPr>
        <w:tc>
          <w:tcPr>
            <w:tcW w:w="1809"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Type of Patent</w:t>
            </w:r>
          </w:p>
        </w:tc>
        <w:tc>
          <w:tcPr>
            <w:tcW w:w="99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c>
          <w:tcPr>
            <w:tcW w:w="2126"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Number</w:t>
            </w:r>
          </w:p>
        </w:tc>
      </w:tr>
      <w:tr w:rsidR="00082E0D" w:rsidRPr="0034430B" w:rsidTr="002D23D9">
        <w:trPr>
          <w:trHeight w:val="196"/>
        </w:trPr>
        <w:tc>
          <w:tcPr>
            <w:tcW w:w="1809" w:type="dxa"/>
            <w:vMerge w:val="restart"/>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National</w:t>
            </w:r>
          </w:p>
        </w:tc>
        <w:tc>
          <w:tcPr>
            <w:tcW w:w="99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Applied</w:t>
            </w:r>
          </w:p>
        </w:tc>
        <w:tc>
          <w:tcPr>
            <w:tcW w:w="2126"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082E0D" w:rsidRPr="0034430B" w:rsidTr="002D23D9">
        <w:trPr>
          <w:trHeight w:val="196"/>
        </w:trPr>
        <w:tc>
          <w:tcPr>
            <w:tcW w:w="1809" w:type="dxa"/>
            <w:vMerge/>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p>
        </w:tc>
        <w:tc>
          <w:tcPr>
            <w:tcW w:w="99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Granted</w:t>
            </w:r>
          </w:p>
        </w:tc>
        <w:tc>
          <w:tcPr>
            <w:tcW w:w="2126"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082E0D" w:rsidRPr="0034430B" w:rsidTr="002D23D9">
        <w:trPr>
          <w:trHeight w:val="196"/>
        </w:trPr>
        <w:tc>
          <w:tcPr>
            <w:tcW w:w="1809" w:type="dxa"/>
            <w:vMerge w:val="restart"/>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International</w:t>
            </w:r>
          </w:p>
        </w:tc>
        <w:tc>
          <w:tcPr>
            <w:tcW w:w="99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Applied</w:t>
            </w:r>
          </w:p>
        </w:tc>
        <w:tc>
          <w:tcPr>
            <w:tcW w:w="2126"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082E0D" w:rsidRPr="0034430B" w:rsidTr="002D23D9">
        <w:trPr>
          <w:trHeight w:val="196"/>
        </w:trPr>
        <w:tc>
          <w:tcPr>
            <w:tcW w:w="1809" w:type="dxa"/>
            <w:vMerge/>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p>
        </w:tc>
        <w:tc>
          <w:tcPr>
            <w:tcW w:w="99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Granted</w:t>
            </w:r>
          </w:p>
        </w:tc>
        <w:tc>
          <w:tcPr>
            <w:tcW w:w="2126"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082E0D" w:rsidRPr="0034430B" w:rsidTr="002D23D9">
        <w:trPr>
          <w:trHeight w:val="196"/>
        </w:trPr>
        <w:tc>
          <w:tcPr>
            <w:tcW w:w="1809" w:type="dxa"/>
            <w:vMerge w:val="restart"/>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Commercialised</w:t>
            </w:r>
          </w:p>
        </w:tc>
        <w:tc>
          <w:tcPr>
            <w:tcW w:w="99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Applied</w:t>
            </w:r>
          </w:p>
        </w:tc>
        <w:tc>
          <w:tcPr>
            <w:tcW w:w="2126"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082E0D" w:rsidRPr="0034430B" w:rsidTr="002D23D9">
        <w:trPr>
          <w:trHeight w:val="196"/>
        </w:trPr>
        <w:tc>
          <w:tcPr>
            <w:tcW w:w="1809" w:type="dxa"/>
            <w:vMerge/>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c>
          <w:tcPr>
            <w:tcW w:w="99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Granted</w:t>
            </w:r>
          </w:p>
        </w:tc>
        <w:tc>
          <w:tcPr>
            <w:tcW w:w="2126"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r>
    </w:tbl>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3.16 No. of patents received this year</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082E0D" w:rsidRPr="0034430B" w:rsidTr="002D23D9">
        <w:trPr>
          <w:trHeight w:val="211"/>
        </w:trPr>
        <w:tc>
          <w:tcPr>
            <w:tcW w:w="681"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Total</w:t>
            </w:r>
          </w:p>
        </w:tc>
        <w:tc>
          <w:tcPr>
            <w:tcW w:w="1340" w:type="dxa"/>
            <w:tcBorders>
              <w:lef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International</w:t>
            </w:r>
          </w:p>
        </w:tc>
        <w:tc>
          <w:tcPr>
            <w:tcW w:w="974"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National</w:t>
            </w:r>
          </w:p>
        </w:tc>
        <w:tc>
          <w:tcPr>
            <w:tcW w:w="656"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State</w:t>
            </w:r>
          </w:p>
        </w:tc>
        <w:tc>
          <w:tcPr>
            <w:tcW w:w="1145"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University</w:t>
            </w:r>
          </w:p>
        </w:tc>
        <w:tc>
          <w:tcPr>
            <w:tcW w:w="583"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Dist</w:t>
            </w:r>
          </w:p>
        </w:tc>
        <w:tc>
          <w:tcPr>
            <w:tcW w:w="901" w:type="dxa"/>
            <w:tcBorders>
              <w:lef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College</w:t>
            </w:r>
          </w:p>
        </w:tc>
      </w:tr>
      <w:tr w:rsidR="00082E0D" w:rsidRPr="0034430B" w:rsidTr="002D23D9">
        <w:trPr>
          <w:trHeight w:val="211"/>
        </w:trPr>
        <w:tc>
          <w:tcPr>
            <w:tcW w:w="681"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1340" w:type="dxa"/>
            <w:tcBorders>
              <w:lef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974" w:type="dxa"/>
            <w:tcBorders>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656"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1145"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583" w:type="dxa"/>
            <w:tcBorders>
              <w:left w:val="single" w:sz="4" w:space="0" w:color="auto"/>
              <w:righ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901" w:type="dxa"/>
            <w:tcBorders>
              <w:left w:val="single" w:sz="4" w:space="0" w:color="auto"/>
            </w:tcBorders>
          </w:tcPr>
          <w:p w:rsidR="00082E0D" w:rsidRPr="0034430B" w:rsidRDefault="00082E0D" w:rsidP="002D23D9">
            <w:pPr>
              <w:tabs>
                <w:tab w:val="left" w:pos="3402"/>
                <w:tab w:val="left" w:pos="4536"/>
                <w:tab w:val="left" w:pos="5670"/>
                <w:tab w:val="left" w:pos="6804"/>
                <w:tab w:val="left" w:pos="7545"/>
                <w:tab w:val="left" w:pos="7938"/>
              </w:tabs>
              <w:spacing w:after="0"/>
              <w:rPr>
                <w:rFonts w:ascii="Times New Roman" w:hAnsi="Times New Roman"/>
                <w:color w:val="002060"/>
              </w:rPr>
            </w:pPr>
          </w:p>
        </w:tc>
      </w:tr>
    </w:tbl>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Of the institute in the year</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noProof/>
          <w:color w:val="002060"/>
        </w:rPr>
        <w:lastRenderedPageBreak/>
        <w:pict>
          <v:shape id="_x0000_s1207" type="#_x0000_t202" style="position:absolute;margin-left:207pt;margin-top:0;width:28.35pt;height:19.7pt;z-index:251677696">
            <v:textbox style="mso-next-textbox:#_x0000_s1207">
              <w:txbxContent>
                <w:p w:rsidR="00082E0D" w:rsidRPr="003C6AA9" w:rsidRDefault="00082E0D" w:rsidP="00082E0D"/>
              </w:txbxContent>
            </v:textbox>
          </v:shape>
        </w:pict>
      </w:r>
      <w:r w:rsidR="00082E0D" w:rsidRPr="0034430B">
        <w:rPr>
          <w:rFonts w:ascii="Times New Roman" w:hAnsi="Times New Roman"/>
          <w:color w:val="002060"/>
        </w:rPr>
        <w:t>3.18 No. of faculty from the Institution</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 xml:space="preserve">      who are Ph. D. Guides  </w:t>
      </w:r>
    </w:p>
    <w:p w:rsidR="00082E0D" w:rsidRPr="0034430B" w:rsidRDefault="00E63F2F" w:rsidP="00082E0D">
      <w:pPr>
        <w:tabs>
          <w:tab w:val="left" w:pos="1701"/>
          <w:tab w:val="left" w:pos="2268"/>
          <w:tab w:val="left" w:pos="3402"/>
          <w:tab w:val="center" w:pos="4666"/>
        </w:tabs>
        <w:spacing w:after="0" w:line="240" w:lineRule="auto"/>
        <w:rPr>
          <w:rFonts w:ascii="Times New Roman" w:hAnsi="Times New Roman"/>
          <w:color w:val="002060"/>
        </w:rPr>
      </w:pPr>
      <w:r>
        <w:rPr>
          <w:rFonts w:ascii="Times New Roman" w:hAnsi="Times New Roman"/>
          <w:noProof/>
          <w:color w:val="002060"/>
        </w:rPr>
        <w:pict>
          <v:shape id="_x0000_s1208" type="#_x0000_t202" style="position:absolute;margin-left:207pt;margin-top:0;width:28.35pt;height:19.7pt;z-index:251678720">
            <v:textbox style="mso-next-textbox:#_x0000_s1208">
              <w:txbxContent>
                <w:p w:rsidR="00082E0D" w:rsidRPr="003C6AA9" w:rsidRDefault="00082E0D" w:rsidP="00082E0D"/>
              </w:txbxContent>
            </v:textbox>
          </v:shape>
        </w:pict>
      </w:r>
      <w:r w:rsidR="00082E0D" w:rsidRPr="0034430B">
        <w:rPr>
          <w:rFonts w:ascii="Times New Roman" w:hAnsi="Times New Roman"/>
          <w:color w:val="002060"/>
        </w:rPr>
        <w:t xml:space="preserve">     and students registered under them</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p w:rsidR="00082E0D" w:rsidRPr="0034430B" w:rsidRDefault="00E63F2F"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209" type="#_x0000_t202" style="position:absolute;margin-left:295.65pt;margin-top:-.2pt;width:28.35pt;height:19.7pt;z-index:251679744">
            <v:textbox style="mso-next-textbox:#_x0000_s1209">
              <w:txbxContent>
                <w:p w:rsidR="00082E0D" w:rsidRDefault="00082E0D" w:rsidP="00082E0D">
                  <w:r>
                    <w:t>01010101</w:t>
                  </w:r>
                </w:p>
              </w:txbxContent>
            </v:textbox>
          </v:shape>
        </w:pict>
      </w:r>
      <w:r w:rsidR="00082E0D" w:rsidRPr="0034430B">
        <w:rPr>
          <w:rFonts w:ascii="Times New Roman" w:hAnsi="Times New Roman"/>
          <w:color w:val="002060"/>
        </w:rPr>
        <w:t xml:space="preserve">3.19 No. of Ph.D. awarded by faculty from the Institution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p w:rsidR="00082E0D" w:rsidRPr="0034430B" w:rsidRDefault="00082E0D" w:rsidP="00082E0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14"/>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1" type="#_x0000_t202" style="position:absolute;margin-left:179.35pt;margin-top:21.85pt;width:28.35pt;height:19.7pt;z-index:251680768">
            <v:textbox style="mso-next-textbox:#_x0000_s1211">
              <w:txbxContent>
                <w:p w:rsidR="00082E0D" w:rsidRDefault="00082E0D" w:rsidP="00082E0D"/>
              </w:txbxContent>
            </v:textbox>
          </v:shape>
        </w:pict>
      </w:r>
      <w:r>
        <w:rPr>
          <w:rFonts w:ascii="Times New Roman" w:hAnsi="Times New Roman"/>
          <w:noProof/>
          <w:color w:val="002060"/>
        </w:rPr>
        <w:pict>
          <v:shape id="_x0000_s1210" type="#_x0000_t202" style="position:absolute;margin-left:88.65pt;margin-top:21.05pt;width:28.35pt;height:19.7pt;z-index:251681792">
            <v:textbox style="mso-next-textbox:#_x0000_s1210">
              <w:txbxContent>
                <w:p w:rsidR="00082E0D" w:rsidRDefault="00082E0D" w:rsidP="00082E0D"/>
              </w:txbxContent>
            </v:textbox>
          </v:shape>
        </w:pict>
      </w:r>
      <w:r w:rsidR="00082E0D" w:rsidRPr="0034430B">
        <w:rPr>
          <w:rFonts w:ascii="Times New Roman" w:hAnsi="Times New Roman"/>
          <w:color w:val="002060"/>
        </w:rPr>
        <w:t>3.20 No. of Research scholars receiving the Fellowships (Newly enrolled + existing ones)</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3" type="#_x0000_t202" style="position:absolute;margin-left:6in;margin-top:-.1pt;width:28.35pt;height:19.7pt;z-index:251682816">
            <v:textbox style="mso-next-textbox:#_x0000_s1213">
              <w:txbxContent>
                <w:p w:rsidR="00082E0D" w:rsidRDefault="00082E0D" w:rsidP="00082E0D"/>
              </w:txbxContent>
            </v:textbox>
          </v:shape>
        </w:pict>
      </w:r>
      <w:r>
        <w:rPr>
          <w:rFonts w:ascii="Times New Roman" w:hAnsi="Times New Roman"/>
          <w:noProof/>
          <w:color w:val="002060"/>
        </w:rPr>
        <w:pict>
          <v:shape id="_x0000_s1212" type="#_x0000_t202" style="position:absolute;margin-left:295.65pt;margin-top:-.1pt;width:28.35pt;height:19.7pt;z-index:251683840">
            <v:textbox style="mso-next-textbox:#_x0000_s1212">
              <w:txbxContent>
                <w:p w:rsidR="00082E0D" w:rsidRDefault="00082E0D" w:rsidP="00082E0D"/>
              </w:txbxContent>
            </v:textbox>
          </v:shape>
        </w:pict>
      </w:r>
      <w:r w:rsidR="00082E0D" w:rsidRPr="0034430B">
        <w:rPr>
          <w:rFonts w:ascii="Times New Roman" w:hAnsi="Times New Roman"/>
          <w:color w:val="002060"/>
        </w:rPr>
        <w:t xml:space="preserve">                      JRF</w:t>
      </w:r>
      <w:r w:rsidR="00082E0D" w:rsidRPr="0034430B">
        <w:rPr>
          <w:rFonts w:ascii="Times New Roman" w:hAnsi="Times New Roman"/>
          <w:color w:val="002060"/>
        </w:rPr>
        <w:tab/>
        <w:t xml:space="preserve">            SRF</w:t>
      </w:r>
      <w:r w:rsidR="00082E0D" w:rsidRPr="0034430B">
        <w:rPr>
          <w:rFonts w:ascii="Times New Roman" w:hAnsi="Times New Roman"/>
          <w:color w:val="002060"/>
        </w:rPr>
        <w:tab/>
        <w:t xml:space="preserve">                   Project Fellows                  Any other</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6" type="#_x0000_t202" style="position:absolute;margin-left:6in;margin-top:22.8pt;width:31pt;height:19.7pt;z-index:251684864">
            <v:textbox style="mso-next-textbox:#_x0000_s1216">
              <w:txbxContent>
                <w:p w:rsidR="00082E0D" w:rsidRPr="00E75344" w:rsidRDefault="00082E0D" w:rsidP="00082E0D">
                  <w:r>
                    <w:t>11</w:t>
                  </w:r>
                </w:p>
              </w:txbxContent>
            </v:textbox>
          </v:shape>
        </w:pict>
      </w:r>
      <w:r>
        <w:rPr>
          <w:rFonts w:ascii="Times New Roman" w:hAnsi="Times New Roman"/>
          <w:noProof/>
          <w:color w:val="002060"/>
        </w:rPr>
        <w:pict>
          <v:shape id="_x0000_s1214" type="#_x0000_t202" style="position:absolute;margin-left:306pt;margin-top:22.8pt;width:28.35pt;height:19.7pt;z-index:251685888">
            <v:textbox style="mso-next-textbox:#_x0000_s1214">
              <w:txbxContent>
                <w:p w:rsidR="00082E0D" w:rsidRDefault="00082E0D" w:rsidP="00082E0D">
                  <w:r>
                    <w:t>40</w:t>
                  </w:r>
                </w:p>
              </w:txbxContent>
            </v:textbox>
          </v:shape>
        </w:pict>
      </w:r>
      <w:r w:rsidR="00082E0D" w:rsidRPr="0034430B">
        <w:rPr>
          <w:rFonts w:ascii="Times New Roman" w:hAnsi="Times New Roman"/>
          <w:color w:val="002060"/>
        </w:rPr>
        <w:t xml:space="preserve">3.21 No. of students Participated in NSS events: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University level                  State level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7" type="#_x0000_t202" style="position:absolute;margin-left:6in;margin-top:2.45pt;width:28.35pt;height:19.7pt;z-index:251686912">
            <v:textbox style="mso-next-textbox:#_x0000_s1217">
              <w:txbxContent>
                <w:p w:rsidR="00082E0D" w:rsidRDefault="00082E0D" w:rsidP="00082E0D"/>
              </w:txbxContent>
            </v:textbox>
          </v:shape>
        </w:pict>
      </w:r>
      <w:r>
        <w:rPr>
          <w:rFonts w:ascii="Times New Roman" w:hAnsi="Times New Roman"/>
          <w:noProof/>
          <w:color w:val="002060"/>
        </w:rPr>
        <w:pict>
          <v:shape id="_x0000_s1215" type="#_x0000_t202" style="position:absolute;margin-left:306pt;margin-top:.75pt;width:28.35pt;height:19.7pt;z-index:251687936">
            <v:textbox style="mso-next-textbox:#_x0000_s1215">
              <w:txbxContent>
                <w:p w:rsidR="00082E0D" w:rsidRDefault="00082E0D" w:rsidP="00082E0D">
                  <w:r>
                    <w:t>01</w:t>
                  </w:r>
                </w:p>
              </w:txbxContent>
            </v:textbox>
          </v:shape>
        </w:pict>
      </w:r>
      <w:r w:rsidR="00082E0D" w:rsidRPr="0034430B">
        <w:rPr>
          <w:rFonts w:ascii="Times New Roman" w:hAnsi="Times New Roman"/>
          <w:color w:val="002060"/>
        </w:rPr>
        <w:t xml:space="preserve">                                                                                 </w:t>
      </w:r>
      <w:r w:rsidR="00082E0D" w:rsidRPr="0034430B">
        <w:rPr>
          <w:rFonts w:ascii="Times New Roman" w:hAnsi="Times New Roman"/>
          <w:color w:val="002060"/>
        </w:rPr>
        <w:tab/>
        <w:t>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9" type="#_x0000_t202" style="position:absolute;margin-left:6in;margin-top:23.65pt;width:28.35pt;height:19.7pt;z-index:251688960">
            <v:textbox style="mso-next-textbox:#_x0000_s1219">
              <w:txbxContent>
                <w:p w:rsidR="00082E0D" w:rsidRDefault="00082E0D" w:rsidP="00082E0D"/>
              </w:txbxContent>
            </v:textbox>
          </v:shape>
        </w:pict>
      </w:r>
      <w:r>
        <w:rPr>
          <w:rFonts w:ascii="Times New Roman" w:hAnsi="Times New Roman"/>
          <w:noProof/>
          <w:color w:val="002060"/>
        </w:rPr>
        <w:pict>
          <v:shape id="_x0000_s1218" type="#_x0000_t202" style="position:absolute;margin-left:306pt;margin-top:23.65pt;width:28.35pt;height:19.7pt;z-index:251689984">
            <v:textbox style="mso-next-textbox:#_x0000_s1218">
              <w:txbxContent>
                <w:p w:rsidR="00082E0D" w:rsidRDefault="00082E0D" w:rsidP="00082E0D"/>
              </w:txbxContent>
            </v:textbox>
          </v:shape>
        </w:pict>
      </w:r>
      <w:r w:rsidR="00082E0D" w:rsidRPr="0034430B">
        <w:rPr>
          <w:rFonts w:ascii="Times New Roman" w:hAnsi="Times New Roman"/>
          <w:color w:val="002060"/>
        </w:rPr>
        <w:t xml:space="preserve">3.22 No.  of students participated in NCC events: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 University level                  State level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1" type="#_x0000_t202" style="position:absolute;margin-left:6in;margin-top:1.55pt;width:28.35pt;height:19.7pt;z-index:251691008">
            <v:textbox style="mso-next-textbox:#_x0000_s1221">
              <w:txbxContent>
                <w:p w:rsidR="00082E0D" w:rsidRDefault="00082E0D" w:rsidP="00082E0D"/>
              </w:txbxContent>
            </v:textbox>
          </v:shape>
        </w:pict>
      </w:r>
      <w:r>
        <w:rPr>
          <w:rFonts w:ascii="Times New Roman" w:hAnsi="Times New Roman"/>
          <w:noProof/>
          <w:color w:val="002060"/>
        </w:rPr>
        <w:pict>
          <v:shape id="_x0000_s1220" type="#_x0000_t202" style="position:absolute;margin-left:306pt;margin-top:3.25pt;width:28.35pt;height:19.7pt;z-index:251692032">
            <v:textbox style="mso-next-textbox:#_x0000_s1220">
              <w:txbxContent>
                <w:p w:rsidR="00082E0D" w:rsidRDefault="00082E0D" w:rsidP="00082E0D"/>
              </w:txbxContent>
            </v:textbox>
          </v:shape>
        </w:pict>
      </w:r>
      <w:r w:rsidR="00082E0D" w:rsidRPr="0034430B">
        <w:rPr>
          <w:rFonts w:ascii="Times New Roman" w:hAnsi="Times New Roman"/>
          <w:color w:val="002060"/>
        </w:rPr>
        <w:t xml:space="preserve">                                                                                </w:t>
      </w:r>
      <w:r w:rsidR="00082E0D" w:rsidRPr="0034430B">
        <w:rPr>
          <w:rFonts w:ascii="Times New Roman" w:hAnsi="Times New Roman"/>
          <w:color w:val="002060"/>
        </w:rPr>
        <w:tab/>
        <w:t xml:space="preserve"> 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3" type="#_x0000_t202" style="position:absolute;margin-left:6in;margin-top:24.45pt;width:28.35pt;height:19.7pt;z-index:251693056">
            <v:textbox style="mso-next-textbox:#_x0000_s1223">
              <w:txbxContent>
                <w:p w:rsidR="00082E0D" w:rsidRDefault="00082E0D" w:rsidP="00082E0D"/>
              </w:txbxContent>
            </v:textbox>
          </v:shape>
        </w:pict>
      </w:r>
      <w:r w:rsidR="00082E0D" w:rsidRPr="0034430B">
        <w:rPr>
          <w:rFonts w:ascii="Times New Roman" w:hAnsi="Times New Roman"/>
          <w:color w:val="002060"/>
        </w:rPr>
        <w:t xml:space="preserve">3.23 No.  of Awards won in NSS: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2" type="#_x0000_t202" style="position:absolute;margin-left:306pt;margin-top:1.6pt;width:28.35pt;height:19.7pt;z-index:251694080">
            <v:textbox style="mso-next-textbox:#_x0000_s1222">
              <w:txbxContent>
                <w:p w:rsidR="00082E0D" w:rsidRDefault="00082E0D" w:rsidP="00082E0D"/>
              </w:txbxContent>
            </v:textbox>
          </v:shape>
        </w:pict>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t xml:space="preserve">University level                  State level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4" type="#_x0000_t202" style="position:absolute;margin-left:6in;margin-top:2.35pt;width:28.35pt;height:19.7pt;z-index:251695104">
            <v:textbox style="mso-next-textbox:#_x0000_s1224">
              <w:txbxContent>
                <w:p w:rsidR="00082E0D" w:rsidRDefault="00082E0D" w:rsidP="00082E0D"/>
              </w:txbxContent>
            </v:textbox>
          </v:shape>
        </w:pict>
      </w:r>
      <w:r>
        <w:rPr>
          <w:rFonts w:ascii="Times New Roman" w:hAnsi="Times New Roman"/>
          <w:noProof/>
          <w:color w:val="002060"/>
        </w:rPr>
        <w:pict>
          <v:shape id="_x0000_s1225" type="#_x0000_t202" style="position:absolute;margin-left:306pt;margin-top:2.35pt;width:28.35pt;height:19.7pt;z-index:251696128">
            <v:textbox style="mso-next-textbox:#_x0000_s1225">
              <w:txbxContent>
                <w:p w:rsidR="00082E0D" w:rsidRDefault="00082E0D" w:rsidP="00082E0D"/>
              </w:txbxContent>
            </v:textbox>
          </v:shape>
        </w:pict>
      </w:r>
      <w:r w:rsidR="00082E0D" w:rsidRPr="0034430B">
        <w:rPr>
          <w:rFonts w:ascii="Times New Roman" w:hAnsi="Times New Roman"/>
          <w:color w:val="002060"/>
        </w:rPr>
        <w:t xml:space="preserve">                                                                                 </w:t>
      </w:r>
      <w:r w:rsidR="00082E0D" w:rsidRPr="0034430B">
        <w:rPr>
          <w:rFonts w:ascii="Times New Roman" w:hAnsi="Times New Roman"/>
          <w:color w:val="002060"/>
        </w:rPr>
        <w:tab/>
        <w:t>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3.24 No.  of Awards won in NCC: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7" type="#_x0000_t202" style="position:absolute;margin-left:6in;margin-top:.7pt;width:28.35pt;height:19.7pt;z-index:251697152">
            <v:textbox style="mso-next-textbox:#_x0000_s1227">
              <w:txbxContent>
                <w:p w:rsidR="00082E0D" w:rsidRDefault="00082E0D" w:rsidP="00082E0D"/>
              </w:txbxContent>
            </v:textbox>
          </v:shape>
        </w:pict>
      </w:r>
      <w:r>
        <w:rPr>
          <w:rFonts w:ascii="Times New Roman" w:hAnsi="Times New Roman"/>
          <w:noProof/>
          <w:color w:val="002060"/>
        </w:rPr>
        <w:pict>
          <v:shape id="_x0000_s1226" type="#_x0000_t202" style="position:absolute;margin-left:304.65pt;margin-top:.7pt;width:28.35pt;height:19.7pt;z-index:251698176">
            <v:textbox style="mso-next-textbox:#_x0000_s1226">
              <w:txbxContent>
                <w:p w:rsidR="00082E0D" w:rsidRDefault="00082E0D" w:rsidP="00082E0D"/>
              </w:txbxContent>
            </v:textbox>
          </v:shape>
        </w:pict>
      </w:r>
      <w:r w:rsidR="00082E0D" w:rsidRPr="0034430B">
        <w:rPr>
          <w:rFonts w:ascii="Times New Roman" w:hAnsi="Times New Roman"/>
          <w:color w:val="002060"/>
        </w:rPr>
        <w:tab/>
      </w:r>
      <w:r w:rsidR="00082E0D" w:rsidRPr="0034430B">
        <w:rPr>
          <w:rFonts w:ascii="Times New Roman" w:hAnsi="Times New Roman"/>
          <w:color w:val="002060"/>
        </w:rPr>
        <w:tab/>
      </w:r>
      <w:r w:rsidR="00082E0D" w:rsidRPr="0034430B">
        <w:rPr>
          <w:rFonts w:ascii="Times New Roman" w:hAnsi="Times New Roman"/>
          <w:color w:val="002060"/>
        </w:rPr>
        <w:tab/>
        <w:t xml:space="preserve">University level                  State level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9" type="#_x0000_t202" style="position:absolute;margin-left:6in;margin-top:4.85pt;width:28.35pt;height:19.7pt;z-index:251699200">
            <v:textbox style="mso-next-textbox:#_x0000_s1229">
              <w:txbxContent>
                <w:p w:rsidR="00082E0D" w:rsidRDefault="00082E0D" w:rsidP="00082E0D"/>
              </w:txbxContent>
            </v:textbox>
          </v:shape>
        </w:pict>
      </w:r>
      <w:r>
        <w:rPr>
          <w:rFonts w:ascii="Times New Roman" w:hAnsi="Times New Roman"/>
          <w:noProof/>
          <w:color w:val="002060"/>
        </w:rPr>
        <w:pict>
          <v:shape id="_x0000_s1228" type="#_x0000_t202" style="position:absolute;margin-left:306pt;margin-top:3.15pt;width:28.35pt;height:19.7pt;z-index:251700224">
            <v:textbox style="mso-next-textbox:#_x0000_s1228">
              <w:txbxContent>
                <w:p w:rsidR="00082E0D" w:rsidRDefault="00082E0D" w:rsidP="00082E0D"/>
              </w:txbxContent>
            </v:textbox>
          </v:shape>
        </w:pict>
      </w:r>
      <w:r w:rsidR="00082E0D" w:rsidRPr="0034430B">
        <w:rPr>
          <w:rFonts w:ascii="Times New Roman" w:hAnsi="Times New Roman"/>
          <w:color w:val="002060"/>
        </w:rPr>
        <w:t xml:space="preserve">                                                                                 </w:t>
      </w:r>
      <w:r w:rsidR="00082E0D" w:rsidRPr="0034430B">
        <w:rPr>
          <w:rFonts w:ascii="Times New Roman" w:hAnsi="Times New Roman"/>
          <w:color w:val="002060"/>
        </w:rPr>
        <w:tab/>
        <w:t>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31" type="#_x0000_t202" style="position:absolute;margin-left:252pt;margin-top:21.55pt;width:28.35pt;height:19.7pt;z-index:251701248">
            <v:textbox style="mso-next-textbox:#_x0000_s1231">
              <w:txbxContent>
                <w:p w:rsidR="00082E0D" w:rsidRDefault="00082E0D" w:rsidP="00082E0D">
                  <w:r>
                    <w:t>06</w:t>
                  </w:r>
                </w:p>
              </w:txbxContent>
            </v:textbox>
          </v:shape>
        </w:pict>
      </w:r>
      <w:r>
        <w:rPr>
          <w:rFonts w:ascii="Times New Roman" w:hAnsi="Times New Roman"/>
          <w:noProof/>
          <w:color w:val="002060"/>
        </w:rPr>
        <w:pict>
          <v:shape id="_x0000_s1230" type="#_x0000_t202" style="position:absolute;margin-left:125.35pt;margin-top:21.4pt;width:28.35pt;height:19.7pt;z-index:251702272">
            <v:textbox style="mso-next-textbox:#_x0000_s1230">
              <w:txbxContent>
                <w:p w:rsidR="00082E0D" w:rsidRDefault="00082E0D" w:rsidP="00082E0D">
                  <w:r>
                    <w:t>01</w:t>
                  </w:r>
                </w:p>
              </w:txbxContent>
            </v:textbox>
          </v:shape>
        </w:pict>
      </w:r>
      <w:r w:rsidR="00082E0D" w:rsidRPr="0034430B">
        <w:rPr>
          <w:rFonts w:ascii="Times New Roman" w:hAnsi="Times New Roman"/>
          <w:color w:val="002060"/>
        </w:rPr>
        <w:t xml:space="preserve">3.25 No. of Extension activities organized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34" type="#_x0000_t202" style="position:absolute;margin-left:378pt;margin-top:21.25pt;width:28.35pt;height:19.7pt;z-index:251703296">
            <v:textbox style="mso-next-textbox:#_x0000_s1234">
              <w:txbxContent>
                <w:p w:rsidR="00082E0D" w:rsidRDefault="00082E0D" w:rsidP="00082E0D">
                  <w:r>
                    <w:t>05</w:t>
                  </w:r>
                </w:p>
              </w:txbxContent>
            </v:textbox>
          </v:shape>
        </w:pict>
      </w:r>
      <w:r>
        <w:rPr>
          <w:rFonts w:ascii="Times New Roman" w:hAnsi="Times New Roman"/>
          <w:noProof/>
          <w:color w:val="002060"/>
        </w:rPr>
        <w:pict>
          <v:shape id="_x0000_s1233" type="#_x0000_t202" style="position:absolute;margin-left:252pt;margin-top:21.25pt;width:28.35pt;height:19.7pt;z-index:251704320">
            <v:textbox style="mso-next-textbox:#_x0000_s1233">
              <w:txbxContent>
                <w:p w:rsidR="00082E0D" w:rsidRDefault="00082E0D" w:rsidP="00082E0D"/>
              </w:txbxContent>
            </v:textbox>
          </v:shape>
        </w:pict>
      </w:r>
      <w:r>
        <w:rPr>
          <w:rFonts w:ascii="Times New Roman" w:hAnsi="Times New Roman"/>
          <w:noProof/>
          <w:color w:val="002060"/>
        </w:rPr>
        <w:pict>
          <v:shape id="_x0000_s1232" type="#_x0000_t202" style="position:absolute;margin-left:124.65pt;margin-top:21.25pt;width:28.35pt;height:19.7pt;z-index:251705344">
            <v:textbox style="mso-next-textbox:#_x0000_s1232">
              <w:txbxContent>
                <w:p w:rsidR="00082E0D" w:rsidRDefault="00082E0D" w:rsidP="00082E0D"/>
              </w:txbxContent>
            </v:textbox>
          </v:shape>
        </w:pict>
      </w:r>
      <w:r w:rsidR="00082E0D" w:rsidRPr="0034430B">
        <w:rPr>
          <w:rFonts w:ascii="Times New Roman" w:hAnsi="Times New Roman"/>
          <w:color w:val="002060"/>
        </w:rPr>
        <w:t xml:space="preserve">               University forum                      College forum   </w:t>
      </w:r>
      <w:r w:rsidR="00082E0D" w:rsidRPr="0034430B">
        <w:rPr>
          <w:rFonts w:ascii="Times New Roman" w:hAnsi="Times New Roman"/>
          <w:color w:val="002060"/>
        </w:rPr>
        <w:tab/>
      </w:r>
      <w:r w:rsidR="00082E0D" w:rsidRPr="0034430B">
        <w:rPr>
          <w:rFonts w:ascii="Times New Roman" w:hAnsi="Times New Roman"/>
          <w:color w:val="002060"/>
        </w:rPr>
        <w:tab/>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NCC                                          NSS                                             Any other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lastRenderedPageBreak/>
        <w:t xml:space="preserve">3.26 Major Activities during the year in the sphere of extension activities and Institutional Social Responsibility </w:t>
      </w:r>
    </w:p>
    <w:p w:rsidR="00082E0D" w:rsidRDefault="00082E0D" w:rsidP="00082E0D">
      <w:pPr>
        <w:numPr>
          <w:ilvl w:val="0"/>
          <w:numId w:val="17"/>
        </w:numPr>
        <w:tabs>
          <w:tab w:val="left" w:pos="1440"/>
          <w:tab w:val="left" w:pos="3402"/>
          <w:tab w:val="left" w:pos="4536"/>
          <w:tab w:val="left" w:pos="5670"/>
          <w:tab w:val="left" w:pos="6804"/>
          <w:tab w:val="left" w:pos="7545"/>
          <w:tab w:val="left" w:pos="7938"/>
        </w:tabs>
        <w:ind w:left="1440"/>
        <w:rPr>
          <w:rFonts w:ascii="Times New Roman" w:hAnsi="Times New Roman"/>
          <w:color w:val="002060"/>
        </w:rPr>
      </w:pPr>
      <w:r>
        <w:rPr>
          <w:rFonts w:ascii="Times New Roman" w:hAnsi="Times New Roman"/>
          <w:color w:val="002060"/>
        </w:rPr>
        <w:t xml:space="preserve">NGO Collaborative Extension Activities </w:t>
      </w:r>
    </w:p>
    <w:p w:rsidR="00082E0D" w:rsidRDefault="00082E0D" w:rsidP="00082E0D">
      <w:pPr>
        <w:numPr>
          <w:ilvl w:val="0"/>
          <w:numId w:val="17"/>
        </w:numPr>
        <w:tabs>
          <w:tab w:val="left" w:pos="1440"/>
          <w:tab w:val="left" w:pos="3402"/>
          <w:tab w:val="left" w:pos="4536"/>
          <w:tab w:val="left" w:pos="5670"/>
          <w:tab w:val="left" w:pos="6804"/>
          <w:tab w:val="left" w:pos="7545"/>
          <w:tab w:val="left" w:pos="7938"/>
        </w:tabs>
        <w:ind w:left="1440"/>
        <w:rPr>
          <w:rFonts w:ascii="Times New Roman" w:hAnsi="Times New Roman"/>
          <w:color w:val="002060"/>
        </w:rPr>
      </w:pPr>
      <w:r>
        <w:rPr>
          <w:rFonts w:ascii="Times New Roman" w:hAnsi="Times New Roman"/>
          <w:color w:val="002060"/>
        </w:rPr>
        <w:t>Blood Donation Camp</w:t>
      </w: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rPr>
      </w:pPr>
    </w:p>
    <w:p w:rsidR="00082E0D" w:rsidRPr="0034430B" w:rsidRDefault="00082E0D" w:rsidP="00082E0D">
      <w:pPr>
        <w:tabs>
          <w:tab w:val="left" w:pos="3402"/>
          <w:tab w:val="left" w:pos="4536"/>
          <w:tab w:val="left" w:pos="5670"/>
          <w:tab w:val="left" w:pos="6804"/>
          <w:tab w:val="left" w:pos="7938"/>
        </w:tabs>
        <w:spacing w:after="0"/>
        <w:jc w:val="center"/>
        <w:rPr>
          <w:rFonts w:ascii="Gill Sans MT" w:hAnsi="Gill Sans MT"/>
          <w:b/>
          <w:color w:val="002060"/>
          <w:sz w:val="28"/>
        </w:rPr>
      </w:pPr>
      <w:r w:rsidRPr="0034430B">
        <w:rPr>
          <w:rFonts w:ascii="Gill Sans MT" w:hAnsi="Gill Sans MT"/>
          <w:b/>
          <w:color w:val="002060"/>
          <w:sz w:val="28"/>
        </w:rPr>
        <w:t>Criterion – IV</w:t>
      </w:r>
    </w:p>
    <w:p w:rsidR="00082E0D" w:rsidRPr="0034430B" w:rsidRDefault="00082E0D" w:rsidP="00082E0D">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4"/>
        </w:rPr>
      </w:pPr>
      <w:r w:rsidRPr="0034430B">
        <w:rPr>
          <w:rFonts w:ascii="Gill Sans MT" w:hAnsi="Gill Sans MT"/>
          <w:b/>
          <w:color w:val="002060"/>
          <w:sz w:val="28"/>
          <w:szCs w:val="24"/>
        </w:rPr>
        <w:t>4. Infrastructure and Learning Resources</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082E0D" w:rsidRPr="0034430B" w:rsidTr="002D23D9">
        <w:trPr>
          <w:trHeight w:val="544"/>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Facilities</w:t>
            </w:r>
          </w:p>
        </w:tc>
        <w:tc>
          <w:tcPr>
            <w:tcW w:w="1099"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Existing</w:t>
            </w:r>
          </w:p>
        </w:tc>
        <w:tc>
          <w:tcPr>
            <w:tcW w:w="1573"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Newly created</w:t>
            </w:r>
          </w:p>
        </w:tc>
        <w:tc>
          <w:tcPr>
            <w:tcW w:w="1219"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Source of Fund</w:t>
            </w:r>
          </w:p>
        </w:tc>
        <w:tc>
          <w:tcPr>
            <w:tcW w:w="1133"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Total</w:t>
            </w:r>
          </w:p>
        </w:tc>
      </w:tr>
      <w:tr w:rsidR="00082E0D" w:rsidRPr="0034430B" w:rsidTr="002D23D9">
        <w:trPr>
          <w:trHeight w:val="367"/>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4"/>
                <w:szCs w:val="24"/>
              </w:rPr>
            </w:pPr>
            <w:r w:rsidRPr="0034430B">
              <w:rPr>
                <w:rFonts w:ascii="Times New Roman" w:hAnsi="Times New Roman"/>
                <w:color w:val="002060"/>
              </w:rPr>
              <w:t>Campus area</w:t>
            </w:r>
          </w:p>
        </w:tc>
        <w:tc>
          <w:tcPr>
            <w:tcW w:w="1099"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Pr>
                <w:rFonts w:ascii="Times New Roman" w:hAnsi="Times New Roman"/>
                <w:color w:val="002060"/>
              </w:rPr>
              <w:t>3.6 Acers</w:t>
            </w:r>
          </w:p>
        </w:tc>
        <w:tc>
          <w:tcPr>
            <w:tcW w:w="157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c>
          <w:tcPr>
            <w:tcW w:w="1219"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Pr>
                <w:rFonts w:ascii="Times New Roman" w:hAnsi="Times New Roman"/>
                <w:color w:val="002060"/>
              </w:rPr>
              <w:t>Trust</w:t>
            </w:r>
          </w:p>
        </w:tc>
        <w:tc>
          <w:tcPr>
            <w:tcW w:w="1133"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r>
      <w:tr w:rsidR="00082E0D" w:rsidRPr="0034430B" w:rsidTr="002D23D9">
        <w:trPr>
          <w:trHeight w:val="314"/>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Class rooms</w:t>
            </w:r>
          </w:p>
        </w:tc>
        <w:tc>
          <w:tcPr>
            <w:tcW w:w="1099" w:type="dxa"/>
            <w:vAlign w:val="center"/>
          </w:tcPr>
          <w:p w:rsidR="00082E0D" w:rsidRPr="0034430B" w:rsidRDefault="00082E0D" w:rsidP="002D23D9">
            <w:pPr>
              <w:jc w:val="center"/>
              <w:rPr>
                <w:color w:val="002060"/>
              </w:rPr>
            </w:pPr>
            <w:r>
              <w:rPr>
                <w:color w:val="002060"/>
              </w:rPr>
              <w:t>12</w:t>
            </w:r>
          </w:p>
        </w:tc>
        <w:tc>
          <w:tcPr>
            <w:tcW w:w="1573" w:type="dxa"/>
            <w:vAlign w:val="center"/>
          </w:tcPr>
          <w:p w:rsidR="00082E0D" w:rsidRPr="0034430B" w:rsidRDefault="00082E0D" w:rsidP="002D23D9">
            <w:pPr>
              <w:jc w:val="center"/>
              <w:rPr>
                <w:color w:val="002060"/>
              </w:rPr>
            </w:pPr>
          </w:p>
        </w:tc>
        <w:tc>
          <w:tcPr>
            <w:tcW w:w="1219" w:type="dxa"/>
            <w:vAlign w:val="center"/>
          </w:tcPr>
          <w:p w:rsidR="00082E0D" w:rsidRDefault="00082E0D" w:rsidP="002D23D9">
            <w:pPr>
              <w:jc w:val="center"/>
            </w:pPr>
            <w:r w:rsidRPr="00B2712A">
              <w:rPr>
                <w:rFonts w:ascii="Times New Roman" w:hAnsi="Times New Roman"/>
                <w:color w:val="002060"/>
              </w:rPr>
              <w:t>Trust</w:t>
            </w:r>
          </w:p>
        </w:tc>
        <w:tc>
          <w:tcPr>
            <w:tcW w:w="1133" w:type="dxa"/>
            <w:vAlign w:val="center"/>
          </w:tcPr>
          <w:p w:rsidR="00082E0D" w:rsidRPr="0034430B" w:rsidRDefault="00082E0D" w:rsidP="002D23D9">
            <w:pPr>
              <w:jc w:val="center"/>
              <w:rPr>
                <w:color w:val="002060"/>
              </w:rPr>
            </w:pPr>
          </w:p>
        </w:tc>
      </w:tr>
      <w:tr w:rsidR="00082E0D" w:rsidRPr="0034430B" w:rsidTr="002D23D9">
        <w:trPr>
          <w:trHeight w:val="277"/>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Laboratories</w:t>
            </w:r>
          </w:p>
        </w:tc>
        <w:tc>
          <w:tcPr>
            <w:tcW w:w="1099" w:type="dxa"/>
            <w:vAlign w:val="center"/>
          </w:tcPr>
          <w:p w:rsidR="00082E0D" w:rsidRPr="0034430B" w:rsidRDefault="00082E0D" w:rsidP="002D23D9">
            <w:pPr>
              <w:jc w:val="center"/>
              <w:rPr>
                <w:color w:val="002060"/>
              </w:rPr>
            </w:pPr>
            <w:r>
              <w:rPr>
                <w:color w:val="002060"/>
              </w:rPr>
              <w:t>04</w:t>
            </w:r>
          </w:p>
        </w:tc>
        <w:tc>
          <w:tcPr>
            <w:tcW w:w="1573" w:type="dxa"/>
            <w:vAlign w:val="center"/>
          </w:tcPr>
          <w:p w:rsidR="00082E0D" w:rsidRPr="0034430B" w:rsidRDefault="00082E0D" w:rsidP="002D23D9">
            <w:pPr>
              <w:jc w:val="center"/>
              <w:rPr>
                <w:color w:val="002060"/>
              </w:rPr>
            </w:pPr>
          </w:p>
        </w:tc>
        <w:tc>
          <w:tcPr>
            <w:tcW w:w="1219" w:type="dxa"/>
            <w:vAlign w:val="center"/>
          </w:tcPr>
          <w:p w:rsidR="00082E0D" w:rsidRDefault="00082E0D" w:rsidP="002D23D9">
            <w:pPr>
              <w:jc w:val="center"/>
            </w:pPr>
            <w:r w:rsidRPr="00B2712A">
              <w:rPr>
                <w:rFonts w:ascii="Times New Roman" w:hAnsi="Times New Roman"/>
                <w:color w:val="002060"/>
              </w:rPr>
              <w:t>Trust</w:t>
            </w:r>
          </w:p>
        </w:tc>
        <w:tc>
          <w:tcPr>
            <w:tcW w:w="1133" w:type="dxa"/>
            <w:vAlign w:val="center"/>
          </w:tcPr>
          <w:p w:rsidR="00082E0D" w:rsidRPr="0034430B" w:rsidRDefault="00082E0D" w:rsidP="002D23D9">
            <w:pPr>
              <w:jc w:val="center"/>
              <w:rPr>
                <w:color w:val="002060"/>
              </w:rPr>
            </w:pPr>
          </w:p>
        </w:tc>
      </w:tr>
      <w:tr w:rsidR="00082E0D" w:rsidRPr="0034430B" w:rsidTr="002D23D9">
        <w:trPr>
          <w:trHeight w:val="139"/>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Seminar Halls</w:t>
            </w:r>
          </w:p>
        </w:tc>
        <w:tc>
          <w:tcPr>
            <w:tcW w:w="1099" w:type="dxa"/>
            <w:vAlign w:val="center"/>
          </w:tcPr>
          <w:p w:rsidR="00082E0D" w:rsidRPr="0034430B" w:rsidRDefault="00082E0D" w:rsidP="002D23D9">
            <w:pPr>
              <w:jc w:val="center"/>
              <w:rPr>
                <w:color w:val="002060"/>
              </w:rPr>
            </w:pPr>
            <w:r>
              <w:rPr>
                <w:color w:val="002060"/>
              </w:rPr>
              <w:t>01</w:t>
            </w:r>
          </w:p>
        </w:tc>
        <w:tc>
          <w:tcPr>
            <w:tcW w:w="1573" w:type="dxa"/>
            <w:vAlign w:val="center"/>
          </w:tcPr>
          <w:p w:rsidR="00082E0D" w:rsidRPr="0034430B" w:rsidRDefault="00082E0D" w:rsidP="002D23D9">
            <w:pPr>
              <w:jc w:val="center"/>
              <w:rPr>
                <w:color w:val="002060"/>
              </w:rPr>
            </w:pPr>
          </w:p>
        </w:tc>
        <w:tc>
          <w:tcPr>
            <w:tcW w:w="1219" w:type="dxa"/>
            <w:vAlign w:val="center"/>
          </w:tcPr>
          <w:p w:rsidR="00082E0D" w:rsidRDefault="00082E0D" w:rsidP="002D23D9">
            <w:pPr>
              <w:jc w:val="center"/>
            </w:pPr>
            <w:r w:rsidRPr="00B2712A">
              <w:rPr>
                <w:rFonts w:ascii="Times New Roman" w:hAnsi="Times New Roman"/>
                <w:color w:val="002060"/>
              </w:rPr>
              <w:t>Trust</w:t>
            </w:r>
          </w:p>
        </w:tc>
        <w:tc>
          <w:tcPr>
            <w:tcW w:w="1133" w:type="dxa"/>
            <w:vAlign w:val="center"/>
          </w:tcPr>
          <w:p w:rsidR="00082E0D" w:rsidRPr="0034430B" w:rsidRDefault="00082E0D" w:rsidP="002D23D9">
            <w:pPr>
              <w:jc w:val="center"/>
              <w:rPr>
                <w:color w:val="002060"/>
              </w:rPr>
            </w:pPr>
          </w:p>
        </w:tc>
      </w:tr>
      <w:tr w:rsidR="00082E0D" w:rsidRPr="0034430B" w:rsidTr="002D23D9">
        <w:trPr>
          <w:trHeight w:val="359"/>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4"/>
                <w:szCs w:val="24"/>
              </w:rPr>
            </w:pPr>
            <w:r w:rsidRPr="0034430B">
              <w:rPr>
                <w:rFonts w:ascii="Times New Roman" w:hAnsi="Times New Roman"/>
                <w:color w:val="002060"/>
                <w:sz w:val="24"/>
                <w:szCs w:val="24"/>
              </w:rPr>
              <w:t>No. of important equipments purchased (≥ 1-0 lakh)  during the current year.</w:t>
            </w:r>
          </w:p>
        </w:tc>
        <w:tc>
          <w:tcPr>
            <w:tcW w:w="1099" w:type="dxa"/>
            <w:vAlign w:val="center"/>
          </w:tcPr>
          <w:p w:rsidR="00082E0D" w:rsidRPr="0034430B" w:rsidRDefault="00082E0D" w:rsidP="002D23D9">
            <w:pPr>
              <w:jc w:val="center"/>
              <w:rPr>
                <w:color w:val="002060"/>
              </w:rPr>
            </w:pPr>
            <w:r>
              <w:rPr>
                <w:color w:val="002060"/>
              </w:rPr>
              <w:t>1.20 Lakshs</w:t>
            </w:r>
          </w:p>
        </w:tc>
        <w:tc>
          <w:tcPr>
            <w:tcW w:w="1573" w:type="dxa"/>
            <w:vAlign w:val="center"/>
          </w:tcPr>
          <w:p w:rsidR="00082E0D" w:rsidRPr="0034430B" w:rsidRDefault="00082E0D" w:rsidP="002D23D9">
            <w:pPr>
              <w:jc w:val="center"/>
              <w:rPr>
                <w:color w:val="002060"/>
              </w:rPr>
            </w:pPr>
          </w:p>
        </w:tc>
        <w:tc>
          <w:tcPr>
            <w:tcW w:w="1219" w:type="dxa"/>
            <w:vAlign w:val="center"/>
          </w:tcPr>
          <w:p w:rsidR="00082E0D" w:rsidRDefault="00082E0D" w:rsidP="002D23D9">
            <w:pPr>
              <w:jc w:val="center"/>
            </w:pPr>
            <w:r w:rsidRPr="00B2712A">
              <w:rPr>
                <w:rFonts w:ascii="Times New Roman" w:hAnsi="Times New Roman"/>
                <w:color w:val="002060"/>
              </w:rPr>
              <w:t>Trust</w:t>
            </w:r>
          </w:p>
        </w:tc>
        <w:tc>
          <w:tcPr>
            <w:tcW w:w="1133" w:type="dxa"/>
            <w:vAlign w:val="center"/>
          </w:tcPr>
          <w:p w:rsidR="00082E0D" w:rsidRPr="0034430B" w:rsidRDefault="00082E0D" w:rsidP="002D23D9">
            <w:pPr>
              <w:jc w:val="center"/>
              <w:rPr>
                <w:color w:val="002060"/>
              </w:rPr>
            </w:pPr>
          </w:p>
        </w:tc>
      </w:tr>
      <w:tr w:rsidR="00082E0D" w:rsidRPr="0034430B" w:rsidTr="002D23D9">
        <w:trPr>
          <w:trHeight w:val="588"/>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sz w:val="24"/>
                <w:szCs w:val="24"/>
              </w:rPr>
              <w:t>Value of the equipment purchased during the year (Rs. in Lakhs)</w:t>
            </w:r>
          </w:p>
        </w:tc>
        <w:tc>
          <w:tcPr>
            <w:tcW w:w="1099" w:type="dxa"/>
            <w:vAlign w:val="center"/>
          </w:tcPr>
          <w:p w:rsidR="00082E0D" w:rsidRPr="0034430B" w:rsidRDefault="00082E0D" w:rsidP="002D23D9">
            <w:pPr>
              <w:jc w:val="center"/>
              <w:rPr>
                <w:color w:val="002060"/>
              </w:rPr>
            </w:pPr>
            <w:r>
              <w:rPr>
                <w:color w:val="002060"/>
              </w:rPr>
              <w:t>23,800/-</w:t>
            </w:r>
          </w:p>
        </w:tc>
        <w:tc>
          <w:tcPr>
            <w:tcW w:w="1573" w:type="dxa"/>
            <w:vAlign w:val="center"/>
          </w:tcPr>
          <w:p w:rsidR="00082E0D" w:rsidRPr="0034430B" w:rsidRDefault="00082E0D" w:rsidP="002D23D9">
            <w:pPr>
              <w:jc w:val="center"/>
              <w:rPr>
                <w:color w:val="002060"/>
              </w:rPr>
            </w:pPr>
          </w:p>
        </w:tc>
        <w:tc>
          <w:tcPr>
            <w:tcW w:w="1219" w:type="dxa"/>
            <w:vAlign w:val="center"/>
          </w:tcPr>
          <w:p w:rsidR="00082E0D" w:rsidRDefault="00082E0D" w:rsidP="002D23D9">
            <w:pPr>
              <w:jc w:val="center"/>
            </w:pPr>
            <w:r w:rsidRPr="00B2712A">
              <w:rPr>
                <w:rFonts w:ascii="Times New Roman" w:hAnsi="Times New Roman"/>
                <w:color w:val="002060"/>
              </w:rPr>
              <w:t>Trust</w:t>
            </w:r>
          </w:p>
        </w:tc>
        <w:tc>
          <w:tcPr>
            <w:tcW w:w="1133" w:type="dxa"/>
            <w:vAlign w:val="center"/>
          </w:tcPr>
          <w:p w:rsidR="00082E0D" w:rsidRPr="0034430B" w:rsidRDefault="00082E0D" w:rsidP="002D23D9">
            <w:pPr>
              <w:jc w:val="center"/>
              <w:rPr>
                <w:color w:val="002060"/>
              </w:rPr>
            </w:pPr>
          </w:p>
        </w:tc>
      </w:tr>
      <w:tr w:rsidR="00082E0D" w:rsidRPr="0034430B" w:rsidTr="002D23D9">
        <w:trPr>
          <w:trHeight w:val="278"/>
        </w:trPr>
        <w:tc>
          <w:tcPr>
            <w:tcW w:w="4274"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4"/>
                <w:szCs w:val="24"/>
              </w:rPr>
            </w:pPr>
            <w:r w:rsidRPr="0034430B">
              <w:rPr>
                <w:rFonts w:ascii="Times New Roman" w:hAnsi="Times New Roman"/>
                <w:color w:val="002060"/>
                <w:sz w:val="24"/>
                <w:szCs w:val="24"/>
              </w:rPr>
              <w:t>Others</w:t>
            </w:r>
          </w:p>
        </w:tc>
        <w:tc>
          <w:tcPr>
            <w:tcW w:w="1099" w:type="dxa"/>
            <w:vAlign w:val="center"/>
          </w:tcPr>
          <w:p w:rsidR="00082E0D" w:rsidRPr="0034430B" w:rsidRDefault="00082E0D" w:rsidP="002D23D9">
            <w:pPr>
              <w:jc w:val="center"/>
              <w:rPr>
                <w:color w:val="002060"/>
              </w:rPr>
            </w:pPr>
            <w:r>
              <w:rPr>
                <w:color w:val="002060"/>
              </w:rPr>
              <w:t>--</w:t>
            </w:r>
          </w:p>
        </w:tc>
        <w:tc>
          <w:tcPr>
            <w:tcW w:w="1573" w:type="dxa"/>
            <w:vAlign w:val="center"/>
          </w:tcPr>
          <w:p w:rsidR="00082E0D" w:rsidRPr="0034430B" w:rsidRDefault="00082E0D" w:rsidP="002D23D9">
            <w:pPr>
              <w:jc w:val="center"/>
              <w:rPr>
                <w:color w:val="002060"/>
              </w:rPr>
            </w:pPr>
          </w:p>
        </w:tc>
        <w:tc>
          <w:tcPr>
            <w:tcW w:w="1219" w:type="dxa"/>
            <w:vAlign w:val="center"/>
          </w:tcPr>
          <w:p w:rsidR="00082E0D" w:rsidRDefault="00082E0D" w:rsidP="002D23D9">
            <w:pPr>
              <w:jc w:val="center"/>
            </w:pPr>
            <w:r>
              <w:rPr>
                <w:rFonts w:ascii="Times New Roman" w:hAnsi="Times New Roman"/>
                <w:color w:val="002060"/>
              </w:rPr>
              <w:t>--</w:t>
            </w:r>
          </w:p>
        </w:tc>
        <w:tc>
          <w:tcPr>
            <w:tcW w:w="1133" w:type="dxa"/>
            <w:vAlign w:val="center"/>
          </w:tcPr>
          <w:p w:rsidR="00082E0D" w:rsidRPr="0034430B" w:rsidRDefault="00082E0D" w:rsidP="002D23D9">
            <w:pPr>
              <w:jc w:val="center"/>
              <w:rPr>
                <w:color w:val="002060"/>
              </w:rPr>
            </w:pPr>
          </w:p>
        </w:tc>
      </w:tr>
    </w:tbl>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4.2 Computerization of administration and library</w:t>
      </w:r>
    </w:p>
    <w:p w:rsidR="00082E0D" w:rsidRPr="0034430B" w:rsidRDefault="00E63F2F"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49" type="#_x0000_t202" style="position:absolute;margin-left:36pt;margin-top:7.85pt;width:336pt;height:25.05pt;z-index:251706368">
            <v:textbox style="mso-next-textbox:#_x0000_s1049">
              <w:txbxContent>
                <w:p w:rsidR="00082E0D" w:rsidRDefault="00082E0D" w:rsidP="00082E0D">
                  <w:r>
                    <w:t>Fully automated.</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082E0D" w:rsidRPr="00C666D5" w:rsidTr="002D23D9">
        <w:tc>
          <w:tcPr>
            <w:tcW w:w="2160" w:type="dxa"/>
            <w:vMerge w:val="restart"/>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p>
        </w:tc>
        <w:tc>
          <w:tcPr>
            <w:tcW w:w="2160" w:type="dxa"/>
            <w:gridSpan w:val="2"/>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Total</w:t>
            </w:r>
          </w:p>
        </w:tc>
      </w:tr>
      <w:tr w:rsidR="00082E0D" w:rsidRPr="00C666D5" w:rsidTr="002D23D9">
        <w:tc>
          <w:tcPr>
            <w:tcW w:w="2160" w:type="dxa"/>
            <w:vMerge/>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No.</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Value</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No.</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Value</w:t>
            </w:r>
          </w:p>
        </w:tc>
        <w:tc>
          <w:tcPr>
            <w:tcW w:w="117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C666D5" w:rsidRDefault="00082E0D" w:rsidP="002D23D9">
            <w:pPr>
              <w:pStyle w:val="NoSpacing"/>
              <w:spacing w:line="276" w:lineRule="auto"/>
              <w:jc w:val="center"/>
              <w:rPr>
                <w:rFonts w:ascii="Times New Roman" w:hAnsi="Times New Roman"/>
                <w:color w:val="FF0000"/>
              </w:rPr>
            </w:pPr>
            <w:r w:rsidRPr="00C666D5">
              <w:rPr>
                <w:rFonts w:ascii="Times New Roman" w:hAnsi="Times New Roman"/>
                <w:color w:val="FF0000"/>
              </w:rPr>
              <w:t>Value</w:t>
            </w: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Text Books</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F5D2F" w:rsidP="000F5D2F">
            <w:pPr>
              <w:pStyle w:val="NoSpacing"/>
              <w:snapToGrid w:val="0"/>
              <w:spacing w:line="276" w:lineRule="auto"/>
              <w:jc w:val="center"/>
              <w:rPr>
                <w:rFonts w:ascii="Times New Roman" w:hAnsi="Times New Roman"/>
                <w:color w:val="FF0000"/>
              </w:rPr>
            </w:pPr>
            <w:r>
              <w:rPr>
                <w:rFonts w:ascii="Times New Roman" w:hAnsi="Times New Roman"/>
                <w:color w:val="FF0000"/>
              </w:rPr>
              <w:t>7124</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F5D2F" w:rsidP="002D23D9">
            <w:pPr>
              <w:pStyle w:val="NoSpacing"/>
              <w:snapToGrid w:val="0"/>
              <w:spacing w:line="276" w:lineRule="auto"/>
              <w:jc w:val="center"/>
              <w:rPr>
                <w:rFonts w:ascii="Times New Roman" w:hAnsi="Times New Roman"/>
                <w:color w:val="FF0000"/>
              </w:rPr>
            </w:pPr>
            <w:r>
              <w:rPr>
                <w:rFonts w:ascii="Times New Roman" w:hAnsi="Times New Roman"/>
                <w:color w:val="FF0000"/>
              </w:rPr>
              <w:t>533975</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500</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F5D2F" w:rsidP="002D23D9">
            <w:pPr>
              <w:pStyle w:val="NoSpacing"/>
              <w:snapToGrid w:val="0"/>
              <w:spacing w:line="276" w:lineRule="auto"/>
              <w:jc w:val="center"/>
              <w:rPr>
                <w:rFonts w:ascii="Times New Roman" w:hAnsi="Times New Roman"/>
                <w:color w:val="FF0000"/>
              </w:rPr>
            </w:pPr>
            <w:r>
              <w:rPr>
                <w:rFonts w:ascii="Times New Roman" w:hAnsi="Times New Roman"/>
                <w:color w:val="FF0000"/>
              </w:rPr>
              <w:t>4800</w:t>
            </w: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F5D2F" w:rsidP="002D23D9">
            <w:pPr>
              <w:pStyle w:val="NoSpacing"/>
              <w:snapToGrid w:val="0"/>
              <w:spacing w:line="276" w:lineRule="auto"/>
              <w:jc w:val="center"/>
              <w:rPr>
                <w:rFonts w:ascii="Times New Roman" w:hAnsi="Times New Roman"/>
                <w:color w:val="FF0000"/>
              </w:rPr>
            </w:pPr>
            <w:r>
              <w:rPr>
                <w:rFonts w:ascii="Times New Roman" w:hAnsi="Times New Roman"/>
                <w:color w:val="FF0000"/>
              </w:rPr>
              <w:t>76</w:t>
            </w:r>
            <w:r w:rsidR="00082E0D">
              <w:rPr>
                <w:rFonts w:ascii="Times New Roman" w:hAnsi="Times New Roman"/>
                <w:color w:val="FF0000"/>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F5D2F" w:rsidP="002D23D9">
            <w:pPr>
              <w:pStyle w:val="NoSpacing"/>
              <w:snapToGrid w:val="0"/>
              <w:spacing w:line="276" w:lineRule="auto"/>
              <w:jc w:val="center"/>
              <w:rPr>
                <w:rFonts w:ascii="Times New Roman" w:hAnsi="Times New Roman"/>
                <w:color w:val="FF0000"/>
              </w:rPr>
            </w:pPr>
            <w:r>
              <w:rPr>
                <w:rFonts w:ascii="Times New Roman" w:hAnsi="Times New Roman"/>
                <w:color w:val="FF0000"/>
              </w:rPr>
              <w:t>538775</w:t>
            </w: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Reference Books</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550</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35554</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550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35554</w:t>
            </w: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e-Books</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7</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15750</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Journals</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15</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32315</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e-Journals</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Delnet</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18110</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Digital Database</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w:t>
            </w:r>
          </w:p>
        </w:tc>
        <w:tc>
          <w:tcPr>
            <w:tcW w:w="108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CD &amp; Video</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60</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12906</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60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12906</w:t>
            </w:r>
          </w:p>
        </w:tc>
      </w:tr>
      <w:tr w:rsidR="00082E0D" w:rsidRPr="00C666D5" w:rsidTr="002D23D9">
        <w:tc>
          <w:tcPr>
            <w:tcW w:w="2160" w:type="dxa"/>
            <w:tcBorders>
              <w:top w:val="single" w:sz="4" w:space="0" w:color="000000"/>
              <w:left w:val="single" w:sz="4" w:space="0" w:color="000000"/>
              <w:bottom w:val="single" w:sz="4" w:space="0" w:color="000000"/>
            </w:tcBorders>
            <w:shd w:val="clear" w:color="auto" w:fill="auto"/>
          </w:tcPr>
          <w:p w:rsidR="00082E0D" w:rsidRPr="00C666D5" w:rsidRDefault="00082E0D" w:rsidP="002D23D9">
            <w:pPr>
              <w:pStyle w:val="NoSpacing"/>
              <w:spacing w:line="276" w:lineRule="auto"/>
              <w:jc w:val="both"/>
              <w:rPr>
                <w:rFonts w:ascii="Times New Roman" w:hAnsi="Times New Roman"/>
                <w:color w:val="FF0000"/>
              </w:rPr>
            </w:pPr>
            <w:r w:rsidRPr="00C666D5">
              <w:rPr>
                <w:rFonts w:ascii="Times New Roman" w:hAnsi="Times New Roman"/>
                <w:color w:val="FF0000"/>
              </w:rPr>
              <w:t>Others (specify)</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8446</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1088028</w:t>
            </w: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8446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82E0D" w:rsidRPr="00E4545A" w:rsidRDefault="00082E0D" w:rsidP="002D23D9">
            <w:pPr>
              <w:pStyle w:val="NoSpacing"/>
              <w:snapToGrid w:val="0"/>
              <w:spacing w:line="276" w:lineRule="auto"/>
              <w:jc w:val="center"/>
              <w:rPr>
                <w:rFonts w:ascii="Times New Roman" w:hAnsi="Times New Roman"/>
                <w:color w:val="FF0000"/>
              </w:rPr>
            </w:pPr>
            <w:r>
              <w:rPr>
                <w:rFonts w:ascii="Times New Roman" w:hAnsi="Times New Roman"/>
                <w:color w:val="FF0000"/>
              </w:rPr>
              <w:t>1088028</w:t>
            </w:r>
          </w:p>
        </w:tc>
      </w:tr>
    </w:tbl>
    <w:p w:rsidR="00082E0D"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082E0D" w:rsidRPr="0034430B" w:rsidTr="002D23D9">
        <w:trPr>
          <w:trHeight w:val="611"/>
        </w:trPr>
        <w:tc>
          <w:tcPr>
            <w:tcW w:w="1014"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p>
        </w:tc>
        <w:tc>
          <w:tcPr>
            <w:tcW w:w="126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Total Computers</w:t>
            </w: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Computer Labs</w:t>
            </w:r>
          </w:p>
        </w:tc>
        <w:tc>
          <w:tcPr>
            <w:tcW w:w="99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Internet</w:t>
            </w:r>
          </w:p>
        </w:tc>
        <w:tc>
          <w:tcPr>
            <w:tcW w:w="108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Browsing Centres</w:t>
            </w: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Computer Centres</w:t>
            </w:r>
          </w:p>
        </w:tc>
        <w:tc>
          <w:tcPr>
            <w:tcW w:w="81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Office</w:t>
            </w:r>
          </w:p>
        </w:tc>
        <w:tc>
          <w:tcPr>
            <w:tcW w:w="869"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Depart-ments</w:t>
            </w:r>
          </w:p>
        </w:tc>
        <w:tc>
          <w:tcPr>
            <w:tcW w:w="751"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Others</w:t>
            </w:r>
          </w:p>
        </w:tc>
      </w:tr>
      <w:tr w:rsidR="00082E0D" w:rsidRPr="0034430B" w:rsidTr="002D23D9">
        <w:trPr>
          <w:trHeight w:val="393"/>
        </w:trPr>
        <w:tc>
          <w:tcPr>
            <w:tcW w:w="1014" w:type="dxa"/>
          </w:tcPr>
          <w:p w:rsidR="00082E0D" w:rsidRPr="0034430B" w:rsidRDefault="00082E0D" w:rsidP="002D23D9">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Existing</w:t>
            </w:r>
          </w:p>
        </w:tc>
        <w:tc>
          <w:tcPr>
            <w:tcW w:w="126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52</w:t>
            </w: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99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108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10</w:t>
            </w:r>
          </w:p>
        </w:tc>
        <w:tc>
          <w:tcPr>
            <w:tcW w:w="81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w:t>
            </w:r>
          </w:p>
        </w:tc>
        <w:tc>
          <w:tcPr>
            <w:tcW w:w="869"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751"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r>
      <w:tr w:rsidR="00082E0D" w:rsidRPr="0034430B" w:rsidTr="002D23D9">
        <w:trPr>
          <w:trHeight w:val="393"/>
        </w:trPr>
        <w:tc>
          <w:tcPr>
            <w:tcW w:w="1014" w:type="dxa"/>
          </w:tcPr>
          <w:p w:rsidR="00082E0D" w:rsidRPr="0034430B" w:rsidRDefault="00082E0D" w:rsidP="002D23D9">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Added</w:t>
            </w:r>
          </w:p>
        </w:tc>
        <w:tc>
          <w:tcPr>
            <w:tcW w:w="126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99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08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81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869"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751"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r>
      <w:tr w:rsidR="00082E0D" w:rsidRPr="0034430B" w:rsidTr="002D23D9">
        <w:trPr>
          <w:trHeight w:val="401"/>
        </w:trPr>
        <w:tc>
          <w:tcPr>
            <w:tcW w:w="1014" w:type="dxa"/>
          </w:tcPr>
          <w:p w:rsidR="00082E0D" w:rsidRPr="0034430B" w:rsidRDefault="00082E0D" w:rsidP="002D23D9">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Total</w:t>
            </w:r>
          </w:p>
        </w:tc>
        <w:tc>
          <w:tcPr>
            <w:tcW w:w="126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52</w:t>
            </w: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99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108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10</w:t>
            </w:r>
          </w:p>
        </w:tc>
        <w:tc>
          <w:tcPr>
            <w:tcW w:w="810"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w:t>
            </w:r>
          </w:p>
        </w:tc>
        <w:tc>
          <w:tcPr>
            <w:tcW w:w="869"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751" w:type="dxa"/>
            <w:vAlign w:val="center"/>
          </w:tcPr>
          <w:p w:rsidR="00082E0D" w:rsidRPr="0034430B" w:rsidRDefault="00082E0D" w:rsidP="002D23D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r>
    </w:tbl>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082E0D" w:rsidRPr="0034430B" w:rsidRDefault="00082E0D" w:rsidP="00082E0D">
      <w:pPr>
        <w:pStyle w:val="NoSpacing"/>
        <w:rPr>
          <w:rFonts w:ascii="Times New Roman" w:hAnsi="Times New Roman"/>
          <w:color w:val="002060"/>
        </w:rPr>
      </w:pPr>
    </w:p>
    <w:p w:rsidR="00082E0D" w:rsidRPr="0034430B" w:rsidRDefault="00082E0D" w:rsidP="00082E0D">
      <w:pPr>
        <w:pStyle w:val="NoSpacing"/>
        <w:rPr>
          <w:rFonts w:ascii="Times New Roman" w:hAnsi="Times New Roman"/>
          <w:color w:val="002060"/>
        </w:rPr>
      </w:pPr>
      <w:r w:rsidRPr="0034430B">
        <w:rPr>
          <w:rFonts w:ascii="Times New Roman" w:hAnsi="Times New Roman"/>
          <w:color w:val="002060"/>
        </w:rPr>
        <w:t xml:space="preserve">4.5 Computer, Internet access, training to teachers and students and any other programme for technology </w:t>
      </w:r>
    </w:p>
    <w:p w:rsidR="00082E0D" w:rsidRPr="0034430B" w:rsidRDefault="00082E0D" w:rsidP="00082E0D">
      <w:pPr>
        <w:pStyle w:val="NoSpacing"/>
        <w:rPr>
          <w:rFonts w:ascii="Times New Roman" w:hAnsi="Times New Roman"/>
          <w:color w:val="002060"/>
        </w:rPr>
      </w:pPr>
      <w:r w:rsidRPr="0034430B">
        <w:rPr>
          <w:rFonts w:ascii="Times New Roman" w:hAnsi="Times New Roman"/>
          <w:color w:val="002060"/>
        </w:rPr>
        <w:t xml:space="preserve">         upgradation (Networking, e-Governance etc.)</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38" type="#_x0000_t202" style="position:absolute;margin-left:24.9pt;margin-top:5.8pt;width:418.1pt;height:25.15pt;z-index:251707392">
            <v:textbox style="mso-next-textbox:#_x0000_s1038">
              <w:txbxContent>
                <w:p w:rsidR="00082E0D" w:rsidRDefault="00082E0D" w:rsidP="00082E0D">
                  <w:r>
                    <w:t>LAN &amp; WAN</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E63F2F">
        <w:rPr>
          <w:rFonts w:ascii="Times New Roman" w:hAnsi="Times New Roman"/>
          <w:noProof/>
          <w:color w:val="002060"/>
          <w:lang w:val="en-US" w:eastAsia="en-US"/>
        </w:rPr>
        <w:pict>
          <v:shape id="_x0000_s1076" type="#_x0000_t202" style="position:absolute;margin-left:3in;margin-top:19.5pt;width:66.7pt;height:23.3pt;z-index:251708416">
            <v:textbox style="mso-next-textbox:#_x0000_s1076">
              <w:txbxContent>
                <w:p w:rsidR="00082E0D" w:rsidRDefault="00082E0D" w:rsidP="00082E0D">
                  <w:r>
                    <w:t xml:space="preserve">  4.00</w:t>
                  </w:r>
                </w:p>
              </w:txbxContent>
            </v:textbox>
          </v:shape>
        </w:pict>
      </w:r>
      <w:r w:rsidR="00082E0D" w:rsidRPr="0034430B">
        <w:rPr>
          <w:rFonts w:ascii="Times New Roman" w:hAnsi="Times New Roman"/>
          <w:color w:val="002060"/>
        </w:rPr>
        <w:t xml:space="preserve">4.6  Amount spent on maintenance in lakhs :              </w:t>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   ICT                  </w:t>
      </w:r>
    </w:p>
    <w:p w:rsidR="00082E0D" w:rsidRPr="0034430B" w:rsidRDefault="00E63F2F"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39" type="#_x0000_t202" style="position:absolute;margin-left:3in;margin-top:11.1pt;width:66.7pt;height:23.3pt;z-index:251709440">
            <v:textbox style="mso-next-textbox:#_x0000_s1139">
              <w:txbxContent>
                <w:p w:rsidR="00082E0D" w:rsidRDefault="00082E0D" w:rsidP="00082E0D">
                  <w:r>
                    <w:t xml:space="preserve">  17.50</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ii)  Campus Infrastructure and facilities</w:t>
      </w:r>
      <w:r w:rsidRPr="0034430B">
        <w:rPr>
          <w:rFonts w:ascii="Times New Roman" w:hAnsi="Times New Roman"/>
          <w:color w:val="002060"/>
        </w:rPr>
        <w:tab/>
        <w:t xml:space="preserve">               </w:t>
      </w:r>
    </w:p>
    <w:p w:rsidR="00082E0D" w:rsidRPr="0034430B" w:rsidRDefault="00E63F2F"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40" type="#_x0000_t202" style="position:absolute;margin-left:3in;margin-top:10.3pt;width:66.7pt;height:23.3pt;z-index:251710464">
            <v:textbox style="mso-next-textbox:#_x0000_s1140">
              <w:txbxContent>
                <w:p w:rsidR="00082E0D" w:rsidRDefault="00082E0D" w:rsidP="00082E0D">
                  <w:r>
                    <w:t xml:space="preserve">  3.25</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iii) Equipments </w:t>
      </w:r>
    </w:p>
    <w:p w:rsidR="00082E0D" w:rsidRPr="0034430B" w:rsidRDefault="00E63F2F"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41" type="#_x0000_t202" style="position:absolute;margin-left:3in;margin-top:12.2pt;width:66.7pt;height:23.3pt;z-index:251711488">
            <v:textbox style="mso-next-textbox:#_x0000_s1141">
              <w:txbxContent>
                <w:p w:rsidR="00082E0D" w:rsidRDefault="00082E0D" w:rsidP="00082E0D"/>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iv) Others</w:t>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p w:rsidR="00082E0D" w:rsidRPr="0034430B" w:rsidRDefault="00E63F2F"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42" type="#_x0000_t202" style="position:absolute;margin-left:3in;margin-top:13.6pt;width:66.7pt;height:23.3pt;z-index:251712512">
            <v:textbox style="mso-next-textbox:#_x0000_s1142">
              <w:txbxContent>
                <w:p w:rsidR="00082E0D" w:rsidRDefault="00082E0D" w:rsidP="00082E0D">
                  <w:r>
                    <w:t>24.75</w:t>
                  </w:r>
                </w:p>
              </w:txbxContent>
            </v:textbox>
          </v:shape>
        </w:pict>
      </w:r>
      <w:r w:rsidR="00082E0D" w:rsidRPr="0034430B">
        <w:rPr>
          <w:rFonts w:ascii="Times New Roman" w:hAnsi="Times New Roman"/>
          <w:color w:val="002060"/>
        </w:rPr>
        <w:tab/>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b/>
          <w:color w:val="002060"/>
        </w:rPr>
        <w:t xml:space="preserve">Total :     </w:t>
      </w: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szCs w:val="28"/>
        </w:rPr>
      </w:pP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szCs w:val="28"/>
        </w:rPr>
      </w:pPr>
    </w:p>
    <w:p w:rsidR="00082E0D" w:rsidRPr="0034430B" w:rsidRDefault="00082E0D" w:rsidP="00082E0D">
      <w:pPr>
        <w:tabs>
          <w:tab w:val="left" w:pos="3402"/>
          <w:tab w:val="left" w:pos="4536"/>
          <w:tab w:val="left" w:pos="5670"/>
          <w:tab w:val="left" w:pos="6804"/>
          <w:tab w:val="left" w:pos="7938"/>
        </w:tabs>
        <w:spacing w:after="0"/>
        <w:jc w:val="center"/>
        <w:rPr>
          <w:rFonts w:ascii="Gill Sans MT" w:hAnsi="Gill Sans MT"/>
          <w:b/>
          <w:color w:val="002060"/>
          <w:sz w:val="28"/>
          <w:szCs w:val="28"/>
        </w:rPr>
      </w:pPr>
      <w:r w:rsidRPr="0034430B">
        <w:rPr>
          <w:rFonts w:ascii="Gill Sans MT" w:hAnsi="Gill Sans MT"/>
          <w:b/>
          <w:color w:val="002060"/>
          <w:sz w:val="28"/>
          <w:szCs w:val="28"/>
        </w:rPr>
        <w:t>Criterion – V</w:t>
      </w:r>
    </w:p>
    <w:p w:rsidR="00082E0D" w:rsidRPr="0034430B" w:rsidRDefault="00082E0D" w:rsidP="00082E0D">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8"/>
        </w:rPr>
      </w:pPr>
      <w:r w:rsidRPr="0034430B">
        <w:rPr>
          <w:rFonts w:ascii="Gill Sans MT" w:hAnsi="Gill Sans MT"/>
          <w:b/>
          <w:color w:val="002060"/>
          <w:sz w:val="28"/>
          <w:szCs w:val="28"/>
        </w:rPr>
        <w:t>5. Student Support and Progression</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E63F2F">
        <w:rPr>
          <w:rFonts w:ascii="Times New Roman" w:hAnsi="Times New Roman"/>
          <w:b/>
          <w:noProof/>
          <w:color w:val="002060"/>
          <w:u w:val="single"/>
        </w:rPr>
        <w:pict>
          <v:shape id="_x0000_s1079" type="#_x0000_t202" style="position:absolute;margin-left:46pt;margin-top:16.7pt;width:342.45pt;height:52.95pt;z-index:251713536">
            <v:textbox style="mso-next-textbox:#_x0000_s1079">
              <w:txbxContent>
                <w:p w:rsidR="00082E0D" w:rsidRDefault="00082E0D" w:rsidP="00082E0D">
                  <w:pPr>
                    <w:spacing w:after="0" w:line="240" w:lineRule="auto"/>
                  </w:pPr>
                  <w:r>
                    <w:t>Through College Web Portal.</w:t>
                  </w:r>
                </w:p>
                <w:p w:rsidR="00082E0D" w:rsidRDefault="00082E0D" w:rsidP="00082E0D">
                  <w:pPr>
                    <w:spacing w:after="0" w:line="240" w:lineRule="auto"/>
                  </w:pPr>
                  <w:r>
                    <w:t>Through Notice Boaed.</w:t>
                  </w:r>
                </w:p>
                <w:p w:rsidR="00082E0D" w:rsidRDefault="00082E0D" w:rsidP="00082E0D">
                  <w:pPr>
                    <w:spacing w:after="0" w:line="240" w:lineRule="auto"/>
                  </w:pPr>
                  <w:r>
                    <w:t>Through Photo.</w:t>
                  </w:r>
                </w:p>
              </w:txbxContent>
            </v:textbox>
          </v:shape>
        </w:pict>
      </w:r>
      <w:r w:rsidR="00082E0D" w:rsidRPr="0034430B">
        <w:rPr>
          <w:rFonts w:ascii="Times New Roman" w:hAnsi="Times New Roman"/>
          <w:color w:val="002060"/>
        </w:rPr>
        <w:t xml:space="preserve">5.1 Contribution of IQAC in enhancing awareness about Student Support Services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43" type="#_x0000_t202" style="position:absolute;margin-left:45pt;margin-top:23pt;width:320pt;height:25.95pt;z-index:251714560">
            <v:textbox style="mso-next-textbox:#_x0000_s1143">
              <w:txbxContent>
                <w:p w:rsidR="00082E0D" w:rsidRPr="002237D0" w:rsidRDefault="00082E0D" w:rsidP="00082E0D">
                  <w:r>
                    <w:t>Progressions are regularly Monitored.</w:t>
                  </w:r>
                  <w:r w:rsidRPr="002237D0">
                    <w:t xml:space="preserve"> </w:t>
                  </w:r>
                </w:p>
              </w:txbxContent>
            </v:textbox>
          </v:shape>
        </w:pict>
      </w:r>
      <w:r w:rsidR="00082E0D" w:rsidRPr="0034430B">
        <w:rPr>
          <w:rFonts w:ascii="Times New Roman" w:hAnsi="Times New Roman"/>
          <w:color w:val="002060"/>
        </w:rPr>
        <w:t xml:space="preserve">5.2 Efforts made by the institution for tracking the progression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jc w:val="both"/>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jc w:val="both"/>
        <w:rPr>
          <w:rFonts w:ascii="Times New Roman" w:hAnsi="Times New Roman"/>
          <w:color w:val="002060"/>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718"/>
        <w:gridCol w:w="883"/>
        <w:gridCol w:w="913"/>
      </w:tblGrid>
      <w:tr w:rsidR="00082E0D" w:rsidRPr="005549F3" w:rsidTr="00BC49E5">
        <w:tc>
          <w:tcPr>
            <w:tcW w:w="534" w:type="dxa"/>
          </w:tcPr>
          <w:p w:rsidR="00082E0D" w:rsidRPr="005549F3"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UG</w:t>
            </w:r>
          </w:p>
        </w:tc>
        <w:tc>
          <w:tcPr>
            <w:tcW w:w="718" w:type="dxa"/>
          </w:tcPr>
          <w:p w:rsidR="00082E0D" w:rsidRPr="005549F3"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PG</w:t>
            </w:r>
          </w:p>
        </w:tc>
        <w:tc>
          <w:tcPr>
            <w:tcW w:w="883" w:type="dxa"/>
          </w:tcPr>
          <w:p w:rsidR="00082E0D" w:rsidRPr="005549F3"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Ph. D.</w:t>
            </w:r>
          </w:p>
        </w:tc>
        <w:tc>
          <w:tcPr>
            <w:tcW w:w="913" w:type="dxa"/>
          </w:tcPr>
          <w:p w:rsidR="00082E0D" w:rsidRPr="005549F3"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Others</w:t>
            </w:r>
          </w:p>
        </w:tc>
      </w:tr>
      <w:tr w:rsidR="00082E0D" w:rsidRPr="005549F3" w:rsidTr="00BC49E5">
        <w:tc>
          <w:tcPr>
            <w:tcW w:w="534" w:type="dxa"/>
          </w:tcPr>
          <w:p w:rsidR="00082E0D" w:rsidRPr="005549F3" w:rsidRDefault="00BC49E5"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49</w:t>
            </w:r>
          </w:p>
        </w:tc>
        <w:tc>
          <w:tcPr>
            <w:tcW w:w="718" w:type="dxa"/>
          </w:tcPr>
          <w:p w:rsidR="00082E0D" w:rsidRPr="005549F3"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1</w:t>
            </w:r>
            <w:r w:rsidR="00BC49E5">
              <w:rPr>
                <w:rFonts w:ascii="Times New Roman" w:hAnsi="Times New Roman"/>
                <w:color w:val="FF0000"/>
              </w:rPr>
              <w:t>3</w:t>
            </w:r>
          </w:p>
        </w:tc>
        <w:tc>
          <w:tcPr>
            <w:tcW w:w="883" w:type="dxa"/>
          </w:tcPr>
          <w:p w:rsidR="00082E0D" w:rsidRPr="005549F3"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w:t>
            </w:r>
          </w:p>
        </w:tc>
        <w:tc>
          <w:tcPr>
            <w:tcW w:w="913" w:type="dxa"/>
          </w:tcPr>
          <w:p w:rsidR="00082E0D" w:rsidRPr="005549F3"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w:t>
            </w:r>
          </w:p>
        </w:tc>
      </w:tr>
    </w:tbl>
    <w:p w:rsidR="00082E0D" w:rsidRPr="0034430B" w:rsidRDefault="00082E0D" w:rsidP="00082E0D">
      <w:pPr>
        <w:tabs>
          <w:tab w:val="left" w:pos="2268"/>
          <w:tab w:val="left" w:pos="3402"/>
          <w:tab w:val="left" w:pos="4536"/>
          <w:tab w:val="left" w:pos="5670"/>
          <w:tab w:val="left" w:pos="6804"/>
          <w:tab w:val="left" w:pos="7545"/>
          <w:tab w:val="left" w:pos="7938"/>
        </w:tabs>
        <w:jc w:val="both"/>
        <w:rPr>
          <w:rFonts w:ascii="Times New Roman" w:hAnsi="Times New Roman"/>
          <w:color w:val="002060"/>
        </w:rPr>
      </w:pPr>
      <w:r w:rsidRPr="0034430B">
        <w:rPr>
          <w:rFonts w:ascii="Times New Roman" w:hAnsi="Times New Roman"/>
          <w:color w:val="002060"/>
        </w:rPr>
        <w:t xml:space="preserve">5.3 (a) Total Number of students </w:t>
      </w:r>
    </w:p>
    <w:p w:rsidR="00082E0D" w:rsidRPr="0034430B" w:rsidRDefault="00082E0D" w:rsidP="00082E0D">
      <w:pPr>
        <w:tabs>
          <w:tab w:val="left" w:pos="2268"/>
          <w:tab w:val="left" w:pos="3402"/>
          <w:tab w:val="left" w:pos="4536"/>
          <w:tab w:val="left" w:pos="5670"/>
          <w:tab w:val="left" w:pos="6804"/>
          <w:tab w:val="left" w:pos="7545"/>
          <w:tab w:val="left" w:pos="7938"/>
        </w:tabs>
        <w:jc w:val="both"/>
        <w:rPr>
          <w:rFonts w:ascii="Times New Roman" w:hAnsi="Times New Roman"/>
          <w:color w:val="002060"/>
          <w:sz w:val="2"/>
        </w:rPr>
      </w:pPr>
    </w:p>
    <w:p w:rsidR="00082E0D" w:rsidRPr="0034430B" w:rsidRDefault="00E63F2F" w:rsidP="00082E0D">
      <w:pPr>
        <w:tabs>
          <w:tab w:val="left" w:pos="2268"/>
          <w:tab w:val="left" w:pos="3402"/>
          <w:tab w:val="left" w:pos="4536"/>
          <w:tab w:val="left" w:pos="5670"/>
          <w:tab w:val="left" w:pos="6804"/>
          <w:tab w:val="left" w:pos="7545"/>
          <w:tab w:val="left" w:pos="7938"/>
        </w:tabs>
        <w:jc w:val="both"/>
        <w:rPr>
          <w:rFonts w:ascii="Times New Roman" w:hAnsi="Times New Roman"/>
          <w:color w:val="002060"/>
        </w:rPr>
      </w:pPr>
      <w:r>
        <w:rPr>
          <w:rFonts w:ascii="Times New Roman" w:hAnsi="Times New Roman"/>
          <w:noProof/>
          <w:color w:val="002060"/>
        </w:rPr>
        <w:pict>
          <v:shape id="_x0000_s1235" type="#_x0000_t202" style="position:absolute;left:0;text-align:left;margin-left:207pt;margin-top:.15pt;width:43.15pt;height:24.3pt;z-index:251715584">
            <v:textbox style="mso-next-textbox:#_x0000_s1235">
              <w:txbxContent>
                <w:p w:rsidR="00082E0D" w:rsidRDefault="00082E0D" w:rsidP="00082E0D">
                  <w:r>
                    <w:t xml:space="preserve"> ---</w:t>
                  </w:r>
                </w:p>
              </w:txbxContent>
            </v:textbox>
          </v:shape>
        </w:pict>
      </w:r>
      <w:r w:rsidR="00082E0D" w:rsidRPr="0034430B">
        <w:rPr>
          <w:rFonts w:ascii="Times New Roman" w:hAnsi="Times New Roman"/>
          <w:color w:val="002060"/>
        </w:rPr>
        <w:t xml:space="preserve">      (b) No. of students outside the state            </w:t>
      </w:r>
    </w:p>
    <w:p w:rsidR="00082E0D" w:rsidRPr="0034430B" w:rsidRDefault="00E63F2F" w:rsidP="00082E0D">
      <w:pPr>
        <w:tabs>
          <w:tab w:val="left" w:pos="2268"/>
          <w:tab w:val="left" w:pos="3969"/>
          <w:tab w:val="left" w:pos="4536"/>
          <w:tab w:val="left" w:pos="5670"/>
          <w:tab w:val="left" w:pos="6804"/>
          <w:tab w:val="left" w:pos="7545"/>
          <w:tab w:val="left" w:pos="7938"/>
        </w:tabs>
        <w:jc w:val="both"/>
        <w:rPr>
          <w:rFonts w:ascii="Times New Roman" w:hAnsi="Times New Roman"/>
          <w:color w:val="002060"/>
        </w:rPr>
      </w:pPr>
      <w:r>
        <w:rPr>
          <w:rFonts w:ascii="Times New Roman" w:hAnsi="Times New Roman"/>
          <w:noProof/>
          <w:color w:val="002060"/>
        </w:rPr>
        <w:pict>
          <v:shape id="_x0000_s1236" type="#_x0000_t202" style="position:absolute;left:0;text-align:left;margin-left:207pt;margin-top:20.6pt;width:43.15pt;height:24.3pt;z-index:251716608">
            <v:textbox style="mso-next-textbox:#_x0000_s1236">
              <w:txbxContent>
                <w:p w:rsidR="00082E0D" w:rsidRDefault="00082E0D" w:rsidP="00082E0D">
                  <w:r>
                    <w:t xml:space="preserve">  ---</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2268"/>
          <w:tab w:val="left" w:pos="3969"/>
          <w:tab w:val="left" w:pos="4536"/>
          <w:tab w:val="left" w:pos="5670"/>
          <w:tab w:val="left" w:pos="6804"/>
          <w:tab w:val="left" w:pos="7545"/>
          <w:tab w:val="left" w:pos="7938"/>
        </w:tabs>
        <w:jc w:val="both"/>
        <w:rPr>
          <w:rFonts w:ascii="Times New Roman" w:hAnsi="Times New Roman"/>
          <w:color w:val="002060"/>
        </w:rPr>
      </w:pPr>
      <w:r w:rsidRPr="0034430B">
        <w:rPr>
          <w:rFonts w:ascii="Times New Roman" w:hAnsi="Times New Roman"/>
          <w:color w:val="002060"/>
        </w:rPr>
        <w:t xml:space="preserve">      (c) No. of international students </w:t>
      </w:r>
    </w:p>
    <w:p w:rsidR="00082E0D" w:rsidRPr="0034430B" w:rsidRDefault="00082E0D" w:rsidP="00082E0D">
      <w:pPr>
        <w:tabs>
          <w:tab w:val="left" w:pos="2268"/>
          <w:tab w:val="left" w:pos="3969"/>
          <w:tab w:val="left" w:pos="4536"/>
          <w:tab w:val="left" w:pos="5670"/>
          <w:tab w:val="left" w:pos="6804"/>
          <w:tab w:val="left" w:pos="7545"/>
          <w:tab w:val="left" w:pos="7938"/>
        </w:tabs>
        <w:jc w:val="both"/>
        <w:rPr>
          <w:rFonts w:ascii="Times New Roman" w:hAnsi="Times New Roman"/>
          <w:color w:val="002060"/>
        </w:rPr>
      </w:pPr>
    </w:p>
    <w:tbl>
      <w:tblPr>
        <w:tblpPr w:leftFromText="180" w:rightFromText="180" w:vertAnchor="text" w:horzAnchor="page" w:tblpX="2985" w:tblpY="16"/>
        <w:tblW w:w="1015" w:type="dxa"/>
        <w:tblLook w:val="04A0"/>
      </w:tblPr>
      <w:tblGrid>
        <w:gridCol w:w="580"/>
        <w:gridCol w:w="435"/>
      </w:tblGrid>
      <w:tr w:rsidR="00082E0D" w:rsidRPr="0034430B" w:rsidTr="002D23D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r w:rsidRPr="0034430B">
              <w:rPr>
                <w:rFonts w:ascii="Times New Roman" w:hAnsi="Times New Roman"/>
                <w:color w:val="00206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r w:rsidRPr="0034430B">
              <w:rPr>
                <w:rFonts w:ascii="Times New Roman" w:hAnsi="Times New Roman"/>
                <w:color w:val="002060"/>
              </w:rPr>
              <w:t>%</w:t>
            </w:r>
          </w:p>
        </w:tc>
      </w:tr>
      <w:tr w:rsidR="00082E0D" w:rsidRPr="0034430B" w:rsidTr="002D23D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p>
        </w:tc>
      </w:tr>
    </w:tbl>
    <w:tbl>
      <w:tblPr>
        <w:tblpPr w:leftFromText="180" w:rightFromText="180" w:vertAnchor="text" w:horzAnchor="page" w:tblpX="5853" w:tblpY="23"/>
        <w:tblW w:w="1015" w:type="dxa"/>
        <w:tblLook w:val="04A0"/>
      </w:tblPr>
      <w:tblGrid>
        <w:gridCol w:w="580"/>
        <w:gridCol w:w="435"/>
      </w:tblGrid>
      <w:tr w:rsidR="00082E0D" w:rsidRPr="0034430B" w:rsidTr="002D23D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r w:rsidRPr="0034430B">
              <w:rPr>
                <w:rFonts w:ascii="Times New Roman" w:hAnsi="Times New Roman"/>
                <w:color w:val="00206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r w:rsidRPr="0034430B">
              <w:rPr>
                <w:rFonts w:ascii="Times New Roman" w:hAnsi="Times New Roman"/>
                <w:color w:val="002060"/>
              </w:rPr>
              <w:t>%</w:t>
            </w:r>
          </w:p>
        </w:tc>
      </w:tr>
      <w:tr w:rsidR="00082E0D" w:rsidRPr="0034430B" w:rsidTr="002D23D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82E0D" w:rsidRPr="0034430B" w:rsidRDefault="00082E0D" w:rsidP="002D23D9">
            <w:pPr>
              <w:spacing w:after="0" w:line="240" w:lineRule="auto"/>
              <w:jc w:val="center"/>
              <w:rPr>
                <w:rFonts w:ascii="Times New Roman" w:hAnsi="Times New Roman"/>
                <w:color w:val="002060"/>
              </w:rPr>
            </w:pPr>
          </w:p>
        </w:tc>
      </w:tr>
    </w:tbl>
    <w:p w:rsidR="00082E0D" w:rsidRPr="0034430B" w:rsidRDefault="00082E0D" w:rsidP="00082E0D">
      <w:pPr>
        <w:spacing w:before="240"/>
        <w:rPr>
          <w:rFonts w:ascii="Times New Roman" w:hAnsi="Times New Roman"/>
          <w:strike/>
          <w:color w:val="002060"/>
        </w:rPr>
      </w:pPr>
      <w:r w:rsidRPr="0034430B">
        <w:rPr>
          <w:rFonts w:ascii="Times New Roman" w:hAnsi="Times New Roman"/>
          <w:color w:val="002060"/>
        </w:rPr>
        <w:t xml:space="preserve">               Men                                                                 Women  </w:t>
      </w:r>
      <w:r w:rsidRPr="0034430B">
        <w:rPr>
          <w:rFonts w:ascii="Times New Roman" w:hAnsi="Times New Roman"/>
          <w:strike/>
          <w:color w:val="002060"/>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082E0D" w:rsidRPr="005549F3" w:rsidTr="002D23D9">
        <w:tc>
          <w:tcPr>
            <w:tcW w:w="4375" w:type="dxa"/>
            <w:gridSpan w:val="6"/>
            <w:tcBorders>
              <w:top w:val="single" w:sz="1" w:space="0" w:color="000000"/>
              <w:left w:val="single" w:sz="1" w:space="0" w:color="000000"/>
              <w:bottom w:val="single" w:sz="1" w:space="0" w:color="000000"/>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This Year</w:t>
            </w:r>
          </w:p>
        </w:tc>
      </w:tr>
      <w:tr w:rsidR="00082E0D" w:rsidRPr="005549F3" w:rsidTr="002D23D9">
        <w:tc>
          <w:tcPr>
            <w:tcW w:w="933"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General</w:t>
            </w:r>
          </w:p>
        </w:tc>
        <w:tc>
          <w:tcPr>
            <w:tcW w:w="426"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SC</w:t>
            </w:r>
          </w:p>
        </w:tc>
        <w:tc>
          <w:tcPr>
            <w:tcW w:w="425"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ST</w:t>
            </w:r>
          </w:p>
        </w:tc>
        <w:tc>
          <w:tcPr>
            <w:tcW w:w="567"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OBC</w:t>
            </w:r>
          </w:p>
        </w:tc>
        <w:tc>
          <w:tcPr>
            <w:tcW w:w="1304"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Physically Challenged</w:t>
            </w:r>
          </w:p>
        </w:tc>
        <w:tc>
          <w:tcPr>
            <w:tcW w:w="720"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Total</w:t>
            </w:r>
          </w:p>
        </w:tc>
        <w:tc>
          <w:tcPr>
            <w:tcW w:w="810"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General</w:t>
            </w:r>
          </w:p>
        </w:tc>
        <w:tc>
          <w:tcPr>
            <w:tcW w:w="450"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SC</w:t>
            </w:r>
          </w:p>
        </w:tc>
        <w:tc>
          <w:tcPr>
            <w:tcW w:w="450"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ST</w:t>
            </w:r>
          </w:p>
        </w:tc>
        <w:tc>
          <w:tcPr>
            <w:tcW w:w="540"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OBC</w:t>
            </w:r>
          </w:p>
        </w:tc>
        <w:tc>
          <w:tcPr>
            <w:tcW w:w="1057" w:type="dxa"/>
            <w:tcBorders>
              <w:left w:val="single" w:sz="1" w:space="0" w:color="000000"/>
              <w:bottom w:val="single" w:sz="4" w:space="0" w:color="auto"/>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Physically Challenged</w:t>
            </w:r>
          </w:p>
        </w:tc>
        <w:tc>
          <w:tcPr>
            <w:tcW w:w="622" w:type="dxa"/>
            <w:tcBorders>
              <w:left w:val="single" w:sz="1" w:space="0" w:color="000000"/>
              <w:bottom w:val="single" w:sz="4" w:space="0" w:color="auto"/>
              <w:right w:val="single" w:sz="1" w:space="0" w:color="000000"/>
            </w:tcBorders>
            <w:shd w:val="clear" w:color="auto" w:fill="auto"/>
          </w:tcPr>
          <w:p w:rsidR="00082E0D" w:rsidRPr="005549F3" w:rsidRDefault="00082E0D" w:rsidP="002D23D9">
            <w:pPr>
              <w:pStyle w:val="TableContents"/>
              <w:jc w:val="center"/>
              <w:rPr>
                <w:rFonts w:cs="Times New Roman"/>
                <w:color w:val="FF0000"/>
                <w:sz w:val="20"/>
                <w:szCs w:val="20"/>
              </w:rPr>
            </w:pPr>
            <w:r w:rsidRPr="005549F3">
              <w:rPr>
                <w:rFonts w:cs="Times New Roman"/>
                <w:color w:val="FF0000"/>
                <w:sz w:val="20"/>
                <w:szCs w:val="20"/>
              </w:rPr>
              <w:t>Total</w:t>
            </w:r>
          </w:p>
        </w:tc>
      </w:tr>
      <w:tr w:rsidR="00082E0D" w:rsidRPr="005549F3" w:rsidTr="002D23D9">
        <w:tc>
          <w:tcPr>
            <w:tcW w:w="933"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175C8B" w:rsidP="002D23D9">
            <w:pPr>
              <w:pStyle w:val="TableContents"/>
              <w:rPr>
                <w:rFonts w:cs="Times New Roman"/>
                <w:color w:val="FF0000"/>
                <w:sz w:val="20"/>
                <w:szCs w:val="20"/>
              </w:rPr>
            </w:pPr>
            <w:r>
              <w:rPr>
                <w:rFonts w:cs="Times New Roman"/>
                <w:color w:val="FF0000"/>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082E0D" w:rsidP="002D23D9">
            <w:pPr>
              <w:pStyle w:val="TableContents"/>
              <w:jc w:val="center"/>
              <w:rPr>
                <w:rFonts w:cs="Times New Roman"/>
                <w:color w:val="FF0000"/>
                <w:sz w:val="20"/>
                <w:szCs w:val="20"/>
              </w:rPr>
            </w:pPr>
            <w:r>
              <w:rPr>
                <w:rFonts w:cs="Times New Roman"/>
                <w:color w:val="FF0000"/>
                <w:sz w:val="20"/>
                <w:szCs w:val="20"/>
              </w:rPr>
              <w:t>1</w:t>
            </w:r>
            <w:r w:rsidR="00175C8B">
              <w:rPr>
                <w:rFonts w:cs="Times New Roman"/>
                <w:color w:val="FF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082E0D" w:rsidP="002D23D9">
            <w:pPr>
              <w:pStyle w:val="TableContents"/>
              <w:jc w:val="center"/>
              <w:rPr>
                <w:rFonts w:cs="Times New Roman"/>
                <w:color w:val="FF0000"/>
                <w:sz w:val="20"/>
                <w:szCs w:val="20"/>
              </w:rPr>
            </w:pPr>
            <w:r>
              <w:rPr>
                <w:rFonts w:cs="Times New Roman"/>
                <w:color w:val="FF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082E0D" w:rsidP="002D23D9">
            <w:pPr>
              <w:pStyle w:val="TableContents"/>
              <w:jc w:val="center"/>
              <w:rPr>
                <w:rFonts w:cs="Times New Roman"/>
                <w:color w:val="FF0000"/>
                <w:sz w:val="20"/>
                <w:szCs w:val="20"/>
              </w:rPr>
            </w:pPr>
            <w:r>
              <w:rPr>
                <w:rFonts w:cs="Times New Roman"/>
                <w:color w:val="FF0000"/>
                <w:sz w:val="20"/>
                <w:szCs w:val="20"/>
              </w:rPr>
              <w:t>43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082E0D" w:rsidP="002D23D9">
            <w:pPr>
              <w:pStyle w:val="TableContents"/>
              <w:jc w:val="center"/>
              <w:rPr>
                <w:rFonts w:cs="Times New Roman"/>
                <w:color w:val="FF0000"/>
                <w:sz w:val="20"/>
                <w:szCs w:val="20"/>
              </w:rPr>
            </w:pPr>
            <w:r>
              <w:rPr>
                <w:rFonts w:cs="Times New Roman"/>
                <w:color w:val="FF0000"/>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175C8B" w:rsidP="002D23D9">
            <w:pPr>
              <w:pStyle w:val="TableContents"/>
              <w:jc w:val="center"/>
              <w:rPr>
                <w:rFonts w:cs="Times New Roman"/>
                <w:color w:val="FF0000"/>
                <w:sz w:val="20"/>
                <w:szCs w:val="20"/>
              </w:rPr>
            </w:pPr>
            <w:r>
              <w:rPr>
                <w:rFonts w:cs="Times New Roman"/>
                <w:color w:val="FF0000"/>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175C8B" w:rsidP="002D23D9">
            <w:pPr>
              <w:pStyle w:val="TableContents"/>
              <w:jc w:val="center"/>
              <w:rPr>
                <w:rFonts w:cs="Times New Roman"/>
                <w:color w:val="FF0000"/>
                <w:sz w:val="20"/>
                <w:szCs w:val="20"/>
              </w:rPr>
            </w:pPr>
            <w:r>
              <w:rPr>
                <w:rFonts w:cs="Times New Roman"/>
                <w:color w:val="FF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082E0D" w:rsidP="002D23D9">
            <w:pPr>
              <w:pStyle w:val="TableContents"/>
              <w:jc w:val="center"/>
              <w:rPr>
                <w:rFonts w:cs="Times New Roman"/>
                <w:color w:val="FF0000"/>
                <w:sz w:val="20"/>
                <w:szCs w:val="20"/>
              </w:rPr>
            </w:pPr>
            <w:r>
              <w:rPr>
                <w:rFonts w:cs="Times New Roman"/>
                <w:color w:val="FF0000"/>
                <w:sz w:val="20"/>
                <w:szCs w:val="20"/>
              </w:rPr>
              <w:t xml:space="preserve"> </w:t>
            </w:r>
            <w:r w:rsidR="00175C8B">
              <w:rPr>
                <w:rFonts w:cs="Times New Roman"/>
                <w:color w:val="FF0000"/>
                <w:sz w:val="20"/>
                <w:szCs w:val="20"/>
              </w:rPr>
              <w:t>13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082E0D" w:rsidP="002D23D9">
            <w:pPr>
              <w:pStyle w:val="TableContents"/>
              <w:jc w:val="center"/>
              <w:rPr>
                <w:rFonts w:cs="Times New Roman"/>
                <w:color w:val="FF0000"/>
                <w:sz w:val="20"/>
                <w:szCs w:val="20"/>
              </w:rPr>
            </w:pPr>
            <w:r>
              <w:rPr>
                <w:rFonts w:cs="Times New Roman"/>
                <w:color w:val="FF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175C8B" w:rsidP="002D23D9">
            <w:pPr>
              <w:pStyle w:val="TableContents"/>
              <w:jc w:val="center"/>
              <w:rPr>
                <w:rFonts w:cs="Times New Roman"/>
                <w:color w:val="FF0000"/>
                <w:sz w:val="20"/>
                <w:szCs w:val="20"/>
              </w:rPr>
            </w:pPr>
            <w:r>
              <w:rPr>
                <w:rFonts w:cs="Times New Roman"/>
                <w:color w:val="FF0000"/>
                <w:sz w:val="20"/>
                <w:szCs w:val="20"/>
              </w:rPr>
              <w:t>76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082E0D" w:rsidP="002D23D9">
            <w:pPr>
              <w:pStyle w:val="TableContents"/>
              <w:jc w:val="center"/>
              <w:rPr>
                <w:rFonts w:cs="Times New Roman"/>
                <w:color w:val="FF0000"/>
                <w:sz w:val="20"/>
                <w:szCs w:val="20"/>
              </w:rPr>
            </w:pP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82E0D" w:rsidRPr="00E4545A" w:rsidRDefault="00175C8B" w:rsidP="002D23D9">
            <w:pPr>
              <w:pStyle w:val="TableContents"/>
              <w:jc w:val="center"/>
              <w:rPr>
                <w:rFonts w:cs="Times New Roman"/>
                <w:color w:val="FF0000"/>
                <w:sz w:val="20"/>
                <w:szCs w:val="20"/>
              </w:rPr>
            </w:pPr>
            <w:r>
              <w:rPr>
                <w:rFonts w:cs="Times New Roman"/>
                <w:color w:val="FF0000"/>
                <w:sz w:val="20"/>
                <w:szCs w:val="20"/>
              </w:rPr>
              <w:t>95</w:t>
            </w:r>
          </w:p>
        </w:tc>
      </w:tr>
    </w:tbl>
    <w:p w:rsidR="00082E0D" w:rsidRDefault="00082E0D" w:rsidP="00082E0D">
      <w:pPr>
        <w:ind w:firstLine="1077"/>
        <w:rPr>
          <w:rFonts w:ascii="Times New Roman" w:hAnsi="Times New Roman"/>
          <w:color w:val="002060"/>
        </w:rPr>
      </w:pPr>
    </w:p>
    <w:p w:rsidR="00082E0D" w:rsidRPr="0034430B" w:rsidRDefault="00082E0D" w:rsidP="00082E0D">
      <w:pPr>
        <w:ind w:firstLine="1077"/>
        <w:rPr>
          <w:rFonts w:ascii="Times New Roman" w:hAnsi="Times New Roman"/>
          <w:color w:val="002060"/>
        </w:rPr>
      </w:pPr>
      <w:r w:rsidRPr="0034430B">
        <w:rPr>
          <w:rFonts w:ascii="Times New Roman" w:hAnsi="Times New Roman"/>
          <w:color w:val="002060"/>
        </w:rPr>
        <w:t xml:space="preserve">Demand ratio   </w:t>
      </w:r>
      <w:r>
        <w:rPr>
          <w:rFonts w:ascii="Times New Roman" w:hAnsi="Times New Roman"/>
          <w:color w:val="002060"/>
        </w:rPr>
        <w:t>---</w:t>
      </w:r>
      <w:r w:rsidRPr="0034430B">
        <w:rPr>
          <w:rFonts w:ascii="Times New Roman" w:hAnsi="Times New Roman"/>
          <w:color w:val="002060"/>
        </w:rPr>
        <w:t xml:space="preserve">       </w:t>
      </w:r>
      <w:r>
        <w:rPr>
          <w:rFonts w:ascii="Times New Roman" w:hAnsi="Times New Roman"/>
          <w:color w:val="002060"/>
        </w:rPr>
        <w:t>100%</w:t>
      </w:r>
      <w:r w:rsidRPr="0034430B">
        <w:rPr>
          <w:rFonts w:ascii="Times New Roman" w:hAnsi="Times New Roman"/>
          <w:color w:val="002060"/>
        </w:rPr>
        <w:t xml:space="preserve">    Dropout % </w:t>
      </w:r>
      <w:r>
        <w:rPr>
          <w:rFonts w:ascii="Times New Roman" w:hAnsi="Times New Roman"/>
          <w:color w:val="002060"/>
        </w:rPr>
        <w:t xml:space="preserve">-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54" type="#_x0000_t202" style="position:absolute;margin-left:27pt;margin-top:22.35pt;width:283.45pt;height:29.85pt;z-index:251717632">
            <v:textbox style="mso-next-textbox:#_x0000_s1054">
              <w:txbxContent>
                <w:p w:rsidR="00082E0D" w:rsidRPr="00E820E7" w:rsidRDefault="00082E0D" w:rsidP="00082E0D">
                  <w:pPr>
                    <w:jc w:val="center"/>
                  </w:pPr>
                  <w:r>
                    <w:t>TET, Set &amp; NET Training Programme</w:t>
                  </w:r>
                </w:p>
              </w:txbxContent>
            </v:textbox>
          </v:shape>
        </w:pict>
      </w:r>
      <w:r w:rsidR="00082E0D" w:rsidRPr="0034430B">
        <w:rPr>
          <w:rFonts w:ascii="Times New Roman" w:hAnsi="Times New Roman"/>
          <w:color w:val="002060"/>
        </w:rPr>
        <w:t>5.4 Details of student support mechanism for coaching for competitive examinations (If any)</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44" type="#_x0000_t202" style="position:absolute;margin-left:207pt;margin-top:17.8pt;width:43.15pt;height:24.3pt;z-index:251718656">
            <v:textbox style="mso-next-textbox:#_x0000_s1144">
              <w:txbxContent>
                <w:p w:rsidR="00082E0D" w:rsidRPr="00E820E7" w:rsidRDefault="00082E0D" w:rsidP="00082E0D">
                  <w:r>
                    <w:t>25</w:t>
                  </w:r>
                </w:p>
              </w:txbxContent>
            </v:textbox>
          </v:shape>
        </w:pict>
      </w:r>
    </w:p>
    <w:p w:rsidR="00082E0D" w:rsidRPr="0034430B" w:rsidRDefault="00082E0D" w:rsidP="00082E0D">
      <w:pPr>
        <w:tabs>
          <w:tab w:val="left" w:pos="2268"/>
          <w:tab w:val="left" w:pos="3231"/>
          <w:tab w:val="left" w:pos="4308"/>
        </w:tabs>
        <w:rPr>
          <w:rFonts w:ascii="Times New Roman" w:hAnsi="Times New Roman"/>
          <w:color w:val="002060"/>
        </w:rPr>
      </w:pPr>
      <w:r w:rsidRPr="0034430B">
        <w:rPr>
          <w:rFonts w:ascii="Times New Roman" w:hAnsi="Times New Roman"/>
          <w:color w:val="002060"/>
        </w:rPr>
        <w:t xml:space="preserve">          No. of students beneficiaries</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082E0D" w:rsidRPr="0034430B" w:rsidRDefault="00082E0D" w:rsidP="00082E0D">
      <w:pPr>
        <w:tabs>
          <w:tab w:val="left" w:pos="2268"/>
          <w:tab w:val="left" w:pos="3231"/>
          <w:tab w:val="left" w:pos="430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151" type="#_x0000_t202" style="position:absolute;margin-left:355.85pt;margin-top:19.15pt;width:31.15pt;height:20.65pt;z-index:251719680">
            <v:textbox style="mso-next-textbox:#_x0000_s1151">
              <w:txbxContent>
                <w:p w:rsidR="00082E0D" w:rsidRDefault="00082E0D" w:rsidP="00082E0D">
                  <w:r>
                    <w:t>---</w:t>
                  </w:r>
                </w:p>
              </w:txbxContent>
            </v:textbox>
          </v:shape>
        </w:pict>
      </w:r>
      <w:r>
        <w:rPr>
          <w:rFonts w:ascii="Times New Roman" w:hAnsi="Times New Roman"/>
          <w:noProof/>
          <w:color w:val="002060"/>
        </w:rPr>
        <w:pict>
          <v:shape id="_x0000_s1149" type="#_x0000_t202" style="position:absolute;margin-left:274.85pt;margin-top:19.15pt;width:31.15pt;height:20.65pt;z-index:251720704">
            <v:textbox style="mso-next-textbox:#_x0000_s1149">
              <w:txbxContent>
                <w:p w:rsidR="00082E0D" w:rsidRDefault="00082E0D" w:rsidP="00082E0D">
                  <w:r>
                    <w:t>---</w:t>
                  </w:r>
                </w:p>
              </w:txbxContent>
            </v:textbox>
          </v:shape>
        </w:pict>
      </w:r>
      <w:r w:rsidRPr="00E63F2F">
        <w:rPr>
          <w:noProof/>
          <w:color w:val="002060"/>
        </w:rPr>
        <w:pict>
          <v:shape id="_x0000_s1147" type="#_x0000_t202" style="position:absolute;margin-left:180pt;margin-top:19.15pt;width:31.15pt;height:20.65pt;z-index:251721728">
            <v:textbox style="mso-next-textbox:#_x0000_s1147">
              <w:txbxContent>
                <w:p w:rsidR="00082E0D" w:rsidRPr="00E820E7" w:rsidRDefault="00082E0D" w:rsidP="00082E0D">
                  <w:r>
                    <w:t>01</w:t>
                  </w:r>
                </w:p>
              </w:txbxContent>
            </v:textbox>
          </v:shape>
        </w:pict>
      </w:r>
      <w:r>
        <w:rPr>
          <w:rFonts w:ascii="Times New Roman" w:hAnsi="Times New Roman"/>
          <w:noProof/>
          <w:color w:val="002060"/>
        </w:rPr>
        <w:pict>
          <v:shape id="_x0000_s1145" type="#_x0000_t202" style="position:absolute;margin-left:76.85pt;margin-top:19.15pt;width:31.15pt;height:20.65pt;z-index:251722752">
            <v:textbox style="mso-next-textbox:#_x0000_s1145">
              <w:txbxContent>
                <w:p w:rsidR="00082E0D" w:rsidRDefault="00082E0D" w:rsidP="00082E0D">
                  <w:r>
                    <w:t>01</w:t>
                  </w:r>
                  <w:r>
                    <w:tab/>
                  </w:r>
                </w:p>
              </w:txbxContent>
            </v:textbox>
          </v:shape>
        </w:pict>
      </w:r>
      <w:r w:rsidR="00082E0D" w:rsidRPr="0034430B">
        <w:rPr>
          <w:rFonts w:ascii="Times New Roman" w:hAnsi="Times New Roman"/>
          <w:color w:val="002060"/>
        </w:rPr>
        <w:t xml:space="preserve">5.5 No. of students qualified in these examinations </w:t>
      </w: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sz w:val="48"/>
          <w:szCs w:val="48"/>
        </w:rPr>
      </w:pPr>
      <w:r w:rsidRPr="0034430B">
        <w:rPr>
          <w:rFonts w:ascii="Times New Roman" w:hAnsi="Times New Roman"/>
          <w:color w:val="002060"/>
        </w:rPr>
        <w:t xml:space="preserve">       NET               </w:t>
      </w:r>
      <w:r w:rsidRPr="0034430B">
        <w:rPr>
          <w:rFonts w:ascii="Times New Roman" w:hAnsi="Times New Roman"/>
          <w:color w:val="002060"/>
          <w:sz w:val="48"/>
          <w:szCs w:val="48"/>
        </w:rPr>
        <w:t xml:space="preserve">       </w:t>
      </w:r>
      <w:r w:rsidRPr="0034430B">
        <w:rPr>
          <w:rFonts w:ascii="Times New Roman" w:hAnsi="Times New Roman"/>
          <w:color w:val="002060"/>
        </w:rPr>
        <w:t xml:space="preserve">SET/SLET            </w:t>
      </w:r>
      <w:r w:rsidRPr="0034430B">
        <w:rPr>
          <w:rFonts w:ascii="Times New Roman" w:hAnsi="Times New Roman"/>
          <w:color w:val="002060"/>
          <w:sz w:val="48"/>
          <w:szCs w:val="48"/>
        </w:rPr>
        <w:t xml:space="preserve">    </w:t>
      </w:r>
      <w:r w:rsidRPr="0034430B">
        <w:rPr>
          <w:rFonts w:ascii="Times New Roman" w:hAnsi="Times New Roman"/>
          <w:color w:val="002060"/>
        </w:rPr>
        <w:t xml:space="preserve">GATE                      CAT    </w:t>
      </w:r>
      <w:r w:rsidRPr="0034430B">
        <w:rPr>
          <w:rFonts w:ascii="Times New Roman" w:hAnsi="Times New Roman"/>
          <w:color w:val="002060"/>
          <w:sz w:val="48"/>
          <w:szCs w:val="48"/>
        </w:rPr>
        <w:t xml:space="preserve"> </w:t>
      </w:r>
    </w:p>
    <w:p w:rsidR="00082E0D" w:rsidRPr="0034430B" w:rsidRDefault="00E63F2F"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E63F2F">
        <w:rPr>
          <w:rFonts w:ascii="Times New Roman" w:hAnsi="Times New Roman"/>
          <w:noProof/>
          <w:color w:val="002060"/>
          <w:sz w:val="48"/>
          <w:szCs w:val="48"/>
        </w:rPr>
        <w:pict>
          <v:shape id="_x0000_s1152" type="#_x0000_t202" style="position:absolute;margin-left:355.85pt;margin-top:.85pt;width:31.15pt;height:20.65pt;z-index:251723776">
            <v:textbox style="mso-next-textbox:#_x0000_s1152">
              <w:txbxContent>
                <w:p w:rsidR="00082E0D" w:rsidRPr="002237D0" w:rsidRDefault="00082E0D" w:rsidP="00082E0D">
                  <w:r>
                    <w:t>13</w:t>
                  </w:r>
                </w:p>
              </w:txbxContent>
            </v:textbox>
          </v:shape>
        </w:pict>
      </w:r>
      <w:r w:rsidRPr="00E63F2F">
        <w:rPr>
          <w:rFonts w:ascii="Times New Roman" w:hAnsi="Times New Roman"/>
          <w:noProof/>
          <w:color w:val="002060"/>
          <w:sz w:val="48"/>
          <w:szCs w:val="48"/>
        </w:rPr>
        <w:pict>
          <v:shape id="_x0000_s1150" type="#_x0000_t202" style="position:absolute;margin-left:274.85pt;margin-top:.85pt;width:31.15pt;height:20.65pt;z-index:251724800">
            <v:textbox style="mso-next-textbox:#_x0000_s1150">
              <w:txbxContent>
                <w:p w:rsidR="00082E0D" w:rsidRDefault="00082E0D" w:rsidP="00082E0D">
                  <w:r>
                    <w:t>---</w:t>
                  </w:r>
                </w:p>
              </w:txbxContent>
            </v:textbox>
          </v:shape>
        </w:pict>
      </w:r>
      <w:r w:rsidRPr="00E63F2F">
        <w:rPr>
          <w:rFonts w:ascii="Times New Roman" w:hAnsi="Times New Roman"/>
          <w:noProof/>
          <w:color w:val="002060"/>
          <w:sz w:val="48"/>
          <w:szCs w:val="48"/>
        </w:rPr>
        <w:pict>
          <v:shape id="_x0000_s1148" type="#_x0000_t202" style="position:absolute;margin-left:180pt;margin-top:.85pt;width:31.15pt;height:20.65pt;z-index:251725824">
            <v:textbox style="mso-next-textbox:#_x0000_s1148">
              <w:txbxContent>
                <w:p w:rsidR="00082E0D" w:rsidRDefault="00082E0D" w:rsidP="00082E0D">
                  <w:r>
                    <w:t>---</w:t>
                  </w:r>
                </w:p>
              </w:txbxContent>
            </v:textbox>
          </v:shape>
        </w:pict>
      </w:r>
      <w:r w:rsidRPr="00E63F2F">
        <w:rPr>
          <w:rFonts w:ascii="Times New Roman" w:hAnsi="Times New Roman"/>
          <w:noProof/>
          <w:color w:val="002060"/>
          <w:sz w:val="48"/>
          <w:szCs w:val="48"/>
        </w:rPr>
        <w:pict>
          <v:shape id="_x0000_s1146" type="#_x0000_t202" style="position:absolute;margin-left:76.85pt;margin-top:.85pt;width:31.15pt;height:20.65pt;z-index:251726848">
            <v:textbox style="mso-next-textbox:#_x0000_s1146">
              <w:txbxContent>
                <w:p w:rsidR="00082E0D" w:rsidRDefault="00082E0D" w:rsidP="00082E0D">
                  <w:r>
                    <w:t>---</w:t>
                  </w:r>
                </w:p>
              </w:txbxContent>
            </v:textbox>
          </v:shape>
        </w:pict>
      </w:r>
      <w:r w:rsidR="00082E0D" w:rsidRPr="0034430B">
        <w:rPr>
          <w:rFonts w:ascii="Times New Roman" w:hAnsi="Times New Roman"/>
          <w:color w:val="002060"/>
          <w:sz w:val="48"/>
          <w:szCs w:val="48"/>
        </w:rPr>
        <w:t xml:space="preserve">   </w:t>
      </w:r>
      <w:r w:rsidR="00082E0D" w:rsidRPr="0034430B">
        <w:rPr>
          <w:rFonts w:ascii="Times New Roman" w:hAnsi="Times New Roman"/>
          <w:color w:val="002060"/>
        </w:rPr>
        <w:t xml:space="preserve">IAS/IPS etc                    State PSC                      UPSC                       Others  </w:t>
      </w:r>
      <w:r w:rsidR="00082E0D" w:rsidRPr="0034430B">
        <w:rPr>
          <w:rFonts w:ascii="Times New Roman" w:hAnsi="Times New Roman"/>
          <w:color w:val="002060"/>
          <w:sz w:val="48"/>
          <w:szCs w:val="48"/>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55" type="#_x0000_t202" style="position:absolute;margin-left:6pt;margin-top:17.9pt;width:450pt;height:49.4pt;z-index:251727872">
            <v:textbox style="mso-next-textbox:#_x0000_s1055">
              <w:txbxContent>
                <w:p w:rsidR="00082E0D" w:rsidRDefault="00082E0D" w:rsidP="00082E0D">
                  <w:pPr>
                    <w:spacing w:after="0"/>
                  </w:pPr>
                  <w:r>
                    <w:t>Teacher provide Guidance and Counselling to the students for pursuing future studies and in matter of job opportunities in the different fields.</w:t>
                  </w:r>
                </w:p>
              </w:txbxContent>
            </v:textbox>
          </v:shape>
        </w:pict>
      </w:r>
      <w:r w:rsidR="00082E0D" w:rsidRPr="0034430B">
        <w:rPr>
          <w:rFonts w:ascii="Times New Roman" w:hAnsi="Times New Roman"/>
          <w:color w:val="002060"/>
        </w:rPr>
        <w:t>5.6 Details of student counselling and career guidance</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082E0D" w:rsidRPr="0034430B" w:rsidRDefault="00E63F2F" w:rsidP="00082E0D">
      <w:pPr>
        <w:tabs>
          <w:tab w:val="left" w:pos="2268"/>
          <w:tab w:val="left" w:pos="3231"/>
          <w:tab w:val="left" w:pos="4308"/>
          <w:tab w:val="left" w:pos="5385"/>
        </w:tabs>
        <w:rPr>
          <w:rFonts w:ascii="Times New Roman" w:hAnsi="Times New Roman"/>
          <w:color w:val="002060"/>
        </w:rPr>
      </w:pPr>
      <w:r w:rsidRPr="00E63F2F">
        <w:rPr>
          <w:rFonts w:ascii="Times New Roman" w:hAnsi="Times New Roman"/>
          <w:noProof/>
          <w:color w:val="002060"/>
          <w:sz w:val="2"/>
        </w:rPr>
        <w:pict>
          <v:shape id="_x0000_s1057" type="#_x0000_t202" style="position:absolute;margin-left:174.3pt;margin-top:-.45pt;width:41.7pt;height:27pt;z-index:251728896">
            <v:textbox style="mso-next-textbox:#_x0000_s1057">
              <w:txbxContent>
                <w:p w:rsidR="00082E0D" w:rsidRDefault="00082E0D" w:rsidP="00082E0D">
                  <w:r>
                    <w:t>93</w:t>
                  </w:r>
                </w:p>
              </w:txbxContent>
            </v:textbox>
          </v:shape>
        </w:pict>
      </w:r>
      <w:r w:rsidR="00082E0D" w:rsidRPr="0034430B">
        <w:rPr>
          <w:rFonts w:ascii="Times New Roman" w:hAnsi="Times New Roman"/>
          <w:color w:val="002060"/>
        </w:rPr>
        <w:t xml:space="preserve">             No. of students benefitted</w:t>
      </w:r>
      <w:r w:rsidR="00082E0D">
        <w:rPr>
          <w:rFonts w:ascii="Times New Roman" w:hAnsi="Times New Roman"/>
          <w:color w:val="002060"/>
        </w:rPr>
        <w:tab/>
      </w:r>
      <w:r w:rsidR="00082E0D">
        <w:rPr>
          <w:rFonts w:ascii="Times New Roman" w:hAnsi="Times New Roman"/>
          <w:color w:val="002060"/>
        </w:rPr>
        <w:tab/>
      </w:r>
      <w:r w:rsidR="00082E0D">
        <w:rPr>
          <w:rFonts w:ascii="Times New Roman" w:hAnsi="Times New Roman"/>
          <w:color w:val="002060"/>
        </w:rPr>
        <w:tab/>
      </w:r>
      <w:r w:rsidR="00082E0D">
        <w:rPr>
          <w:rFonts w:ascii="Times New Roman" w:hAnsi="Times New Roman"/>
          <w:color w:val="002060"/>
        </w:rPr>
        <w:tab/>
      </w:r>
      <w:r w:rsidR="00082E0D">
        <w:rPr>
          <w:rFonts w:ascii="Times New Roman" w:hAnsi="Times New Roman"/>
          <w:color w:val="002060"/>
        </w:rPr>
        <w:tab/>
      </w: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lastRenderedPageBreak/>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082E0D" w:rsidRPr="0034430B" w:rsidTr="002D23D9">
        <w:tc>
          <w:tcPr>
            <w:tcW w:w="5670" w:type="dxa"/>
            <w:gridSpan w:val="3"/>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b/>
                <w:i/>
                <w:color w:val="002060"/>
                <w:sz w:val="22"/>
                <w:szCs w:val="22"/>
              </w:rPr>
            </w:pPr>
            <w:r w:rsidRPr="0034430B">
              <w:rPr>
                <w:rFonts w:cs="Times New Roman"/>
                <w:b/>
                <w:i/>
                <w:color w:val="002060"/>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jc w:val="center"/>
              <w:rPr>
                <w:rFonts w:cs="Times New Roman"/>
                <w:b/>
                <w:i/>
                <w:color w:val="002060"/>
                <w:sz w:val="22"/>
                <w:szCs w:val="22"/>
              </w:rPr>
            </w:pPr>
            <w:r w:rsidRPr="0034430B">
              <w:rPr>
                <w:rFonts w:cs="Times New Roman"/>
                <w:b/>
                <w:i/>
                <w:color w:val="002060"/>
                <w:sz w:val="22"/>
                <w:szCs w:val="22"/>
              </w:rPr>
              <w:t>Off Campus</w:t>
            </w:r>
          </w:p>
        </w:tc>
      </w:tr>
      <w:tr w:rsidR="00082E0D" w:rsidRPr="0034430B" w:rsidTr="002D23D9">
        <w:tc>
          <w:tcPr>
            <w:tcW w:w="1984"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Organizations Visited</w:t>
            </w:r>
          </w:p>
        </w:tc>
        <w:tc>
          <w:tcPr>
            <w:tcW w:w="1985"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Students Participated</w:t>
            </w:r>
          </w:p>
        </w:tc>
        <w:tc>
          <w:tcPr>
            <w:tcW w:w="1701"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Number of Students Placed</w:t>
            </w:r>
          </w:p>
        </w:tc>
      </w:tr>
      <w:tr w:rsidR="00082E0D" w:rsidRPr="0034430B" w:rsidTr="002D23D9">
        <w:tc>
          <w:tcPr>
            <w:tcW w:w="1984" w:type="dxa"/>
            <w:tcBorders>
              <w:left w:val="single" w:sz="1" w:space="0" w:color="000000"/>
              <w:bottom w:val="single" w:sz="1" w:space="0" w:color="000000"/>
            </w:tcBorders>
            <w:shd w:val="clear" w:color="auto" w:fill="auto"/>
          </w:tcPr>
          <w:p w:rsidR="00082E0D" w:rsidRPr="0034430B" w:rsidRDefault="00BC49E5" w:rsidP="002D23D9">
            <w:pPr>
              <w:pStyle w:val="TableContents"/>
              <w:jc w:val="center"/>
              <w:rPr>
                <w:rFonts w:cs="Times New Roman"/>
                <w:color w:val="002060"/>
                <w:sz w:val="22"/>
                <w:szCs w:val="22"/>
              </w:rPr>
            </w:pPr>
            <w:r>
              <w:rPr>
                <w:rFonts w:cs="Times New Roman"/>
                <w:color w:val="002060"/>
                <w:sz w:val="22"/>
                <w:szCs w:val="22"/>
              </w:rPr>
              <w:t>05</w:t>
            </w:r>
          </w:p>
        </w:tc>
        <w:tc>
          <w:tcPr>
            <w:tcW w:w="1985" w:type="dxa"/>
            <w:tcBorders>
              <w:left w:val="single" w:sz="1" w:space="0" w:color="000000"/>
              <w:bottom w:val="single" w:sz="1" w:space="0" w:color="000000"/>
            </w:tcBorders>
            <w:shd w:val="clear" w:color="auto" w:fill="auto"/>
          </w:tcPr>
          <w:p w:rsidR="00082E0D" w:rsidRPr="0034430B" w:rsidRDefault="00BC49E5" w:rsidP="002D23D9">
            <w:pPr>
              <w:pStyle w:val="TableContents"/>
              <w:jc w:val="center"/>
              <w:rPr>
                <w:rFonts w:cs="Times New Roman"/>
                <w:color w:val="002060"/>
                <w:sz w:val="22"/>
                <w:szCs w:val="22"/>
              </w:rPr>
            </w:pPr>
            <w:r>
              <w:rPr>
                <w:rFonts w:cs="Times New Roman"/>
                <w:color w:val="002060"/>
                <w:sz w:val="22"/>
                <w:szCs w:val="22"/>
              </w:rPr>
              <w:t>35</w:t>
            </w:r>
          </w:p>
        </w:tc>
        <w:tc>
          <w:tcPr>
            <w:tcW w:w="1701" w:type="dxa"/>
            <w:tcBorders>
              <w:left w:val="single" w:sz="1" w:space="0" w:color="000000"/>
              <w:bottom w:val="single" w:sz="1" w:space="0" w:color="000000"/>
            </w:tcBorders>
            <w:shd w:val="clear" w:color="auto" w:fill="auto"/>
          </w:tcPr>
          <w:p w:rsidR="00082E0D" w:rsidRPr="0034430B" w:rsidRDefault="00BC49E5" w:rsidP="002D23D9">
            <w:pPr>
              <w:pStyle w:val="TableContents"/>
              <w:jc w:val="center"/>
              <w:rPr>
                <w:rFonts w:cs="Times New Roman"/>
                <w:color w:val="002060"/>
                <w:sz w:val="22"/>
                <w:szCs w:val="22"/>
              </w:rPr>
            </w:pPr>
            <w:r>
              <w:rPr>
                <w:rFonts w:cs="Times New Roman"/>
                <w:color w:val="002060"/>
                <w:sz w:val="22"/>
                <w:szCs w:val="22"/>
              </w:rPr>
              <w:t>25</w:t>
            </w:r>
          </w:p>
        </w:tc>
        <w:tc>
          <w:tcPr>
            <w:tcW w:w="2693" w:type="dxa"/>
            <w:tcBorders>
              <w:left w:val="single" w:sz="1" w:space="0" w:color="000000"/>
              <w:bottom w:val="single" w:sz="1" w:space="0" w:color="000000"/>
              <w:right w:val="single" w:sz="1" w:space="0" w:color="000000"/>
            </w:tcBorders>
            <w:shd w:val="clear" w:color="auto" w:fill="auto"/>
          </w:tcPr>
          <w:p w:rsidR="00082E0D" w:rsidRPr="0034430B" w:rsidRDefault="00BC49E5" w:rsidP="002D23D9">
            <w:pPr>
              <w:pStyle w:val="TableContents"/>
              <w:jc w:val="center"/>
              <w:rPr>
                <w:rFonts w:cs="Times New Roman"/>
                <w:color w:val="002060"/>
                <w:sz w:val="22"/>
                <w:szCs w:val="22"/>
              </w:rPr>
            </w:pPr>
            <w:r>
              <w:rPr>
                <w:rFonts w:cs="Times New Roman"/>
                <w:color w:val="002060"/>
                <w:sz w:val="22"/>
                <w:szCs w:val="22"/>
              </w:rPr>
              <w:t>37</w:t>
            </w:r>
          </w:p>
        </w:tc>
      </w:tr>
    </w:tbl>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12"/>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56" type="#_x0000_t202" style="position:absolute;margin-left:17.9pt;margin-top:17.95pt;width:291.8pt;height:38.95pt;z-index:251729920">
            <v:textbox style="mso-next-textbox:#_x0000_s1056">
              <w:txbxContent>
                <w:p w:rsidR="00082E0D" w:rsidRPr="00E820E7" w:rsidRDefault="00082E0D" w:rsidP="00082E0D">
                  <w:r>
                    <w:t xml:space="preserve">                                                       03</w:t>
                  </w:r>
                </w:p>
              </w:txbxContent>
            </v:textbox>
          </v:shape>
        </w:pict>
      </w:r>
      <w:r w:rsidR="00082E0D" w:rsidRPr="0034430B">
        <w:rPr>
          <w:rFonts w:ascii="Times New Roman" w:hAnsi="Times New Roman"/>
          <w:color w:val="002060"/>
        </w:rPr>
        <w:t>5.8 Details of gender sensitization programmes</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24"/>
          <w:szCs w:val="24"/>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5.9 Students Activities</w:t>
      </w: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5.9.1     No. of students participated in Sports, Games and other events</w:t>
      </w:r>
    </w:p>
    <w:p w:rsidR="00082E0D" w:rsidRPr="0034430B" w:rsidRDefault="00E63F2F"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E63F2F">
        <w:rPr>
          <w:rFonts w:ascii="Times New Roman" w:hAnsi="Times New Roman"/>
          <w:b/>
          <w:noProof/>
          <w:color w:val="002060"/>
          <w:sz w:val="24"/>
          <w:szCs w:val="24"/>
          <w:u w:val="single"/>
        </w:rPr>
        <w:pict>
          <v:shape id="_x0000_s1154" type="#_x0000_t202" style="position:absolute;margin-left:421.65pt;margin-top:17.6pt;width:28.35pt;height:22.5pt;z-index:251730944">
            <v:textbox style="mso-next-textbox:#_x0000_s1154">
              <w:txbxContent>
                <w:p w:rsidR="00082E0D" w:rsidRDefault="00082E0D" w:rsidP="00082E0D">
                  <w:r>
                    <w:t>---</w:t>
                  </w:r>
                </w:p>
              </w:txbxContent>
            </v:textbox>
          </v:shape>
        </w:pict>
      </w:r>
      <w:r w:rsidRPr="00E63F2F">
        <w:rPr>
          <w:rFonts w:ascii="Times New Roman" w:hAnsi="Times New Roman"/>
          <w:b/>
          <w:noProof/>
          <w:color w:val="002060"/>
          <w:sz w:val="24"/>
          <w:szCs w:val="24"/>
          <w:u w:val="single"/>
        </w:rPr>
        <w:pict>
          <v:shape id="_x0000_s1153" type="#_x0000_t202" style="position:absolute;margin-left:277.65pt;margin-top:17.6pt;width:28.35pt;height:22.5pt;z-index:251731968">
            <v:textbox style="mso-next-textbox:#_x0000_s1153">
              <w:txbxContent>
                <w:p w:rsidR="00082E0D" w:rsidRDefault="00082E0D" w:rsidP="00082E0D">
                  <w:r>
                    <w:t>---</w:t>
                  </w:r>
                </w:p>
              </w:txbxContent>
            </v:textbox>
          </v:shape>
        </w:pict>
      </w:r>
      <w:r w:rsidRPr="00E63F2F">
        <w:rPr>
          <w:rFonts w:ascii="Times New Roman" w:hAnsi="Times New Roman"/>
          <w:noProof/>
          <w:color w:val="002060"/>
          <w:lang w:val="en-US" w:eastAsia="en-US"/>
        </w:rPr>
        <w:pict>
          <v:shape id="_x0000_s1077" type="#_x0000_t202" style="position:absolute;margin-left:162pt;margin-top:17.6pt;width:28.35pt;height:22.5pt;z-index:251732992">
            <v:textbox style="mso-next-textbox:#_x0000_s1077">
              <w:txbxContent>
                <w:p w:rsidR="00082E0D" w:rsidRDefault="00082E0D" w:rsidP="00082E0D">
                  <w:r>
                    <w:t>---</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State/ University level                    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No. of students participated in cultural events</w:t>
      </w: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082E0D" w:rsidRDefault="00E63F2F" w:rsidP="00082E0D">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157" type="#_x0000_t202" style="position:absolute;margin-left:423pt;margin-top:18.85pt;width:28.35pt;height:22.5pt;z-index:251734016">
            <v:textbox style="mso-next-textbox:#_x0000_s1157">
              <w:txbxContent>
                <w:p w:rsidR="00082E0D" w:rsidRDefault="00082E0D" w:rsidP="00082E0D">
                  <w:r>
                    <w:t>---</w:t>
                  </w:r>
                </w:p>
              </w:txbxContent>
            </v:textbox>
          </v:shape>
        </w:pict>
      </w:r>
      <w:r>
        <w:rPr>
          <w:rFonts w:ascii="Times New Roman" w:hAnsi="Times New Roman"/>
          <w:noProof/>
          <w:color w:val="002060"/>
        </w:rPr>
        <w:pict>
          <v:shape id="_x0000_s1155" type="#_x0000_t202" style="position:absolute;margin-left:162pt;margin-top:21.7pt;width:28.35pt;height:22.5pt;z-index:251735040">
            <v:textbox style="mso-next-textbox:#_x0000_s1155">
              <w:txbxContent>
                <w:p w:rsidR="00082E0D" w:rsidRPr="00E820E7" w:rsidRDefault="00082E0D" w:rsidP="00082E0D">
                  <w:r>
                    <w:t>---</w:t>
                  </w:r>
                </w:p>
              </w:txbxContent>
            </v:textbox>
          </v:shape>
        </w:pict>
      </w:r>
      <w:r>
        <w:rPr>
          <w:rFonts w:ascii="Times New Roman" w:hAnsi="Times New Roman"/>
          <w:noProof/>
          <w:color w:val="002060"/>
        </w:rPr>
        <w:pict>
          <v:shape id="_x0000_s1156" type="#_x0000_t202" style="position:absolute;margin-left:273.45pt;margin-top:21.7pt;width:28.35pt;height:22.5pt;z-index:251736064">
            <v:textbox style="mso-next-textbox:#_x0000_s1156">
              <w:txbxContent>
                <w:p w:rsidR="00082E0D" w:rsidRDefault="00082E0D" w:rsidP="00082E0D">
                  <w:r>
                    <w:t>---</w:t>
                  </w:r>
                </w:p>
              </w:txbxContent>
            </v:textbox>
          </v:shape>
        </w:pict>
      </w:r>
      <w:r w:rsidR="00082E0D" w:rsidRPr="0034430B">
        <w:rPr>
          <w:rFonts w:ascii="Times New Roman" w:hAnsi="Times New Roman"/>
          <w:color w:val="002060"/>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rPr>
      </w:pPr>
      <w:r w:rsidRPr="0034430B">
        <w:rPr>
          <w:rFonts w:ascii="Times New Roman" w:hAnsi="Times New Roman"/>
          <w:color w:val="002060"/>
        </w:rPr>
        <w:t>State/ University level                    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ind w:left="284"/>
        <w:rPr>
          <w:rFonts w:ascii="Times New Roman" w:hAnsi="Times New Roman"/>
          <w:color w:val="002060"/>
          <w:sz w:val="2"/>
        </w:rPr>
      </w:pPr>
    </w:p>
    <w:p w:rsidR="00082E0D" w:rsidRPr="0034430B" w:rsidRDefault="00082E0D" w:rsidP="00082E0D">
      <w:pPr>
        <w:tabs>
          <w:tab w:val="left" w:pos="2268"/>
          <w:tab w:val="left" w:pos="3402"/>
          <w:tab w:val="left" w:pos="4536"/>
          <w:tab w:val="left" w:pos="5670"/>
          <w:tab w:val="left" w:pos="6804"/>
          <w:tab w:val="left" w:pos="7545"/>
          <w:tab w:val="left" w:pos="7938"/>
        </w:tabs>
        <w:ind w:left="284"/>
        <w:rPr>
          <w:rFonts w:ascii="Times New Roman" w:hAnsi="Times New Roman"/>
          <w:color w:val="002060"/>
        </w:rPr>
      </w:pPr>
      <w:r w:rsidRPr="0034430B">
        <w:rPr>
          <w:rFonts w:ascii="Times New Roman" w:hAnsi="Times New Roman"/>
          <w:color w:val="002060"/>
        </w:rPr>
        <w:br/>
      </w:r>
    </w:p>
    <w:p w:rsidR="00082E0D" w:rsidRPr="0034430B" w:rsidRDefault="00E63F2F" w:rsidP="00082E0D">
      <w:pPr>
        <w:tabs>
          <w:tab w:val="left" w:pos="2268"/>
          <w:tab w:val="left" w:pos="3402"/>
          <w:tab w:val="left" w:pos="4536"/>
          <w:tab w:val="left" w:pos="5670"/>
          <w:tab w:val="left" w:pos="6804"/>
          <w:tab w:val="left" w:pos="7545"/>
          <w:tab w:val="left" w:pos="7938"/>
        </w:tabs>
        <w:ind w:left="284"/>
        <w:rPr>
          <w:rFonts w:ascii="Times New Roman" w:hAnsi="Times New Roman"/>
          <w:color w:val="002060"/>
        </w:rPr>
      </w:pPr>
      <w:r>
        <w:rPr>
          <w:rFonts w:ascii="Times New Roman" w:hAnsi="Times New Roman"/>
          <w:noProof/>
          <w:color w:val="002060"/>
        </w:rPr>
        <w:pict>
          <v:shape id="_x0000_s1160" type="#_x0000_t202" style="position:absolute;left:0;text-align:left;margin-left:162pt;margin-top:22.65pt;width:28.35pt;height:22.5pt;z-index:251737088">
            <v:textbox style="mso-next-textbox:#_x0000_s1160">
              <w:txbxContent>
                <w:p w:rsidR="00082E0D" w:rsidRPr="00E820E7" w:rsidRDefault="00082E0D" w:rsidP="00082E0D">
                  <w:r>
                    <w:t>---</w:t>
                  </w:r>
                </w:p>
              </w:txbxContent>
            </v:textbox>
          </v:shape>
        </w:pict>
      </w:r>
      <w:r>
        <w:rPr>
          <w:rFonts w:ascii="Times New Roman" w:hAnsi="Times New Roman"/>
          <w:noProof/>
          <w:color w:val="002060"/>
        </w:rPr>
        <w:pict>
          <v:shape id="_x0000_s1159" type="#_x0000_t202" style="position:absolute;left:0;text-align:left;margin-left:423pt;margin-top:22.65pt;width:28.35pt;height:22.5pt;z-index:251738112">
            <v:textbox style="mso-next-textbox:#_x0000_s1159">
              <w:txbxContent>
                <w:p w:rsidR="00082E0D" w:rsidRDefault="00082E0D" w:rsidP="00082E0D">
                  <w:r>
                    <w:t>---</w:t>
                  </w:r>
                </w:p>
              </w:txbxContent>
            </v:textbox>
          </v:shape>
        </w:pict>
      </w:r>
      <w:r>
        <w:rPr>
          <w:rFonts w:ascii="Times New Roman" w:hAnsi="Times New Roman"/>
          <w:noProof/>
          <w:color w:val="002060"/>
        </w:rPr>
        <w:pict>
          <v:shape id="_x0000_s1158" type="#_x0000_t202" style="position:absolute;left:0;text-align:left;margin-left:279pt;margin-top:22.65pt;width:28.35pt;height:22.5pt;z-index:251739136">
            <v:textbox style="mso-next-textbox:#_x0000_s1158">
              <w:txbxContent>
                <w:p w:rsidR="00082E0D" w:rsidRDefault="00082E0D" w:rsidP="00082E0D">
                  <w:r>
                    <w:t>---</w:t>
                  </w:r>
                </w:p>
              </w:txbxContent>
            </v:textbox>
          </v:shape>
        </w:pict>
      </w:r>
      <w:r w:rsidR="00082E0D" w:rsidRPr="0034430B">
        <w:rPr>
          <w:rFonts w:ascii="Times New Roman" w:hAnsi="Times New Roman"/>
          <w:color w:val="002060"/>
        </w:rPr>
        <w:t>5.9.2      No. of medals /awards won by students in Sports, Games and other events</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Sports  :  State/ University level                    National level                     International level</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63" type="#_x0000_t202" style="position:absolute;margin-left:423pt;margin-top:18.55pt;width:28.35pt;height:22.5pt;z-index:251740160">
            <v:textbox style="mso-next-textbox:#_x0000_s1163">
              <w:txbxContent>
                <w:p w:rsidR="00082E0D" w:rsidRDefault="00082E0D" w:rsidP="00082E0D">
                  <w:r>
                    <w:t>---</w:t>
                  </w:r>
                </w:p>
              </w:txbxContent>
            </v:textbox>
          </v:shape>
        </w:pict>
      </w:r>
      <w:r>
        <w:rPr>
          <w:rFonts w:ascii="Times New Roman" w:hAnsi="Times New Roman"/>
          <w:noProof/>
          <w:color w:val="002060"/>
        </w:rPr>
        <w:pict>
          <v:shape id="_x0000_s1162" type="#_x0000_t202" style="position:absolute;margin-left:279pt;margin-top:18.55pt;width:28.35pt;height:22.5pt;z-index:251741184">
            <v:textbox style="mso-next-textbox:#_x0000_s1162">
              <w:txbxContent>
                <w:p w:rsidR="00082E0D" w:rsidRDefault="00082E0D" w:rsidP="00082E0D">
                  <w:r>
                    <w:t>---</w:t>
                  </w:r>
                </w:p>
              </w:txbxContent>
            </v:textbox>
          </v:shape>
        </w:pict>
      </w:r>
      <w:r>
        <w:rPr>
          <w:rFonts w:ascii="Times New Roman" w:hAnsi="Times New Roman"/>
          <w:noProof/>
          <w:color w:val="002060"/>
        </w:rPr>
        <w:pict>
          <v:shape id="_x0000_s1161" type="#_x0000_t202" style="position:absolute;margin-left:162pt;margin-top:18.55pt;width:28.35pt;height:22.5pt;z-index:251742208">
            <v:textbox style="mso-next-textbox:#_x0000_s1161">
              <w:txbxContent>
                <w:p w:rsidR="00082E0D" w:rsidRPr="00E820E7" w:rsidRDefault="00082E0D" w:rsidP="00082E0D">
                  <w:r>
                    <w:t>---</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Cultural: State/ University level                    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ind w:left="284"/>
        <w:rPr>
          <w:rFonts w:ascii="Times New Roman" w:hAnsi="Times New Roman"/>
          <w:color w:val="002060"/>
          <w:sz w:val="2"/>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082E0D" w:rsidRPr="00EA0A5C" w:rsidTr="002D23D9">
        <w:tc>
          <w:tcPr>
            <w:tcW w:w="4088" w:type="dxa"/>
            <w:tcBorders>
              <w:top w:val="single" w:sz="1" w:space="0" w:color="000000"/>
              <w:left w:val="single" w:sz="1" w:space="0" w:color="000000"/>
              <w:bottom w:val="single" w:sz="1" w:space="0" w:color="000000"/>
            </w:tcBorders>
            <w:shd w:val="clear" w:color="auto" w:fill="auto"/>
          </w:tcPr>
          <w:p w:rsidR="00082E0D" w:rsidRPr="00EA0A5C" w:rsidRDefault="00082E0D" w:rsidP="002D23D9">
            <w:pPr>
              <w:pStyle w:val="TableContents"/>
              <w:jc w:val="both"/>
              <w:rPr>
                <w:rFonts w:cs="Times New Roman"/>
                <w:color w:val="FF0000"/>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082E0D" w:rsidRPr="00EA0A5C" w:rsidRDefault="00082E0D" w:rsidP="002D23D9">
            <w:pPr>
              <w:pStyle w:val="TableContents"/>
              <w:jc w:val="center"/>
              <w:rPr>
                <w:rFonts w:cs="Times New Roman"/>
                <w:color w:val="FF0000"/>
                <w:sz w:val="22"/>
                <w:szCs w:val="22"/>
              </w:rPr>
            </w:pPr>
            <w:r w:rsidRPr="00EA0A5C">
              <w:rPr>
                <w:rFonts w:cs="Times New Roman"/>
                <w:color w:val="FF0000"/>
                <w:sz w:val="22"/>
                <w:szCs w:val="22"/>
              </w:rPr>
              <w:t>Number of</w:t>
            </w:r>
          </w:p>
          <w:p w:rsidR="00082E0D" w:rsidRPr="00EA0A5C" w:rsidRDefault="00082E0D" w:rsidP="002D23D9">
            <w:pPr>
              <w:pStyle w:val="TableContents"/>
              <w:jc w:val="center"/>
              <w:rPr>
                <w:rFonts w:cs="Times New Roman"/>
                <w:color w:val="FF0000"/>
                <w:sz w:val="22"/>
                <w:szCs w:val="22"/>
              </w:rPr>
            </w:pPr>
            <w:r w:rsidRPr="00EA0A5C">
              <w:rPr>
                <w:rFonts w:cs="Times New Roman"/>
                <w:color w:val="FF0000"/>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082E0D" w:rsidRPr="00EA0A5C" w:rsidRDefault="00082E0D" w:rsidP="002D23D9">
            <w:pPr>
              <w:pStyle w:val="TableContents"/>
              <w:jc w:val="center"/>
              <w:rPr>
                <w:rFonts w:cs="Times New Roman"/>
                <w:color w:val="FF0000"/>
                <w:sz w:val="22"/>
                <w:szCs w:val="22"/>
              </w:rPr>
            </w:pPr>
            <w:r w:rsidRPr="00EA0A5C">
              <w:rPr>
                <w:rFonts w:cs="Times New Roman"/>
                <w:color w:val="FF0000"/>
                <w:sz w:val="22"/>
                <w:szCs w:val="22"/>
              </w:rPr>
              <w:t>Amount</w:t>
            </w:r>
          </w:p>
        </w:tc>
      </w:tr>
      <w:tr w:rsidR="00082E0D" w:rsidRPr="00EA0A5C" w:rsidTr="002D23D9">
        <w:tc>
          <w:tcPr>
            <w:tcW w:w="4088" w:type="dxa"/>
            <w:tcBorders>
              <w:left w:val="single" w:sz="1" w:space="0" w:color="000000"/>
              <w:bottom w:val="single" w:sz="1" w:space="0" w:color="000000"/>
            </w:tcBorders>
            <w:shd w:val="clear" w:color="auto" w:fill="auto"/>
          </w:tcPr>
          <w:p w:rsidR="00082E0D" w:rsidRPr="00EA0A5C" w:rsidRDefault="00082E0D" w:rsidP="002D23D9">
            <w:pPr>
              <w:pStyle w:val="TableContents"/>
              <w:rPr>
                <w:rFonts w:cs="Times New Roman"/>
                <w:color w:val="FF0000"/>
                <w:sz w:val="22"/>
                <w:szCs w:val="22"/>
              </w:rPr>
            </w:pPr>
            <w:r w:rsidRPr="00EA0A5C">
              <w:rPr>
                <w:rFonts w:cs="Times New Roman"/>
                <w:color w:val="FF0000"/>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082E0D" w:rsidRPr="00EA0A5C" w:rsidRDefault="00082E0D" w:rsidP="002D23D9">
            <w:pPr>
              <w:pStyle w:val="TableContents"/>
              <w:jc w:val="center"/>
              <w:rPr>
                <w:rFonts w:cs="Times New Roman"/>
                <w:color w:val="FF0000"/>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082E0D" w:rsidRPr="00EA0A5C" w:rsidRDefault="00082E0D" w:rsidP="002D23D9">
            <w:pPr>
              <w:pStyle w:val="TableContents"/>
              <w:jc w:val="center"/>
              <w:rPr>
                <w:rFonts w:cs="Times New Roman"/>
                <w:color w:val="FF0000"/>
                <w:sz w:val="22"/>
                <w:szCs w:val="22"/>
              </w:rPr>
            </w:pPr>
          </w:p>
        </w:tc>
      </w:tr>
      <w:tr w:rsidR="00082E0D" w:rsidRPr="00EA0A5C" w:rsidTr="002D23D9">
        <w:tc>
          <w:tcPr>
            <w:tcW w:w="4088" w:type="dxa"/>
            <w:tcBorders>
              <w:left w:val="single" w:sz="1" w:space="0" w:color="000000"/>
              <w:bottom w:val="single" w:sz="1" w:space="0" w:color="000000"/>
            </w:tcBorders>
            <w:shd w:val="clear" w:color="auto" w:fill="auto"/>
          </w:tcPr>
          <w:p w:rsidR="00082E0D" w:rsidRPr="00EA0A5C" w:rsidRDefault="00082E0D" w:rsidP="002D23D9">
            <w:pPr>
              <w:pStyle w:val="TableContents"/>
              <w:rPr>
                <w:rFonts w:cs="Times New Roman"/>
                <w:color w:val="FF0000"/>
                <w:sz w:val="22"/>
                <w:szCs w:val="22"/>
              </w:rPr>
            </w:pPr>
            <w:r w:rsidRPr="00EA0A5C">
              <w:rPr>
                <w:rFonts w:cs="Times New Roman"/>
                <w:color w:val="FF0000"/>
                <w:sz w:val="22"/>
                <w:szCs w:val="22"/>
              </w:rPr>
              <w:t>Financial support from government</w:t>
            </w:r>
          </w:p>
        </w:tc>
        <w:tc>
          <w:tcPr>
            <w:tcW w:w="1959" w:type="dxa"/>
            <w:tcBorders>
              <w:left w:val="single" w:sz="1" w:space="0" w:color="000000"/>
              <w:bottom w:val="single" w:sz="1" w:space="0" w:color="000000"/>
            </w:tcBorders>
            <w:shd w:val="clear" w:color="auto" w:fill="auto"/>
          </w:tcPr>
          <w:p w:rsidR="00082E0D" w:rsidRPr="00EA0A5C" w:rsidRDefault="00082E0D" w:rsidP="002D23D9">
            <w:pPr>
              <w:pStyle w:val="TableContents"/>
              <w:jc w:val="center"/>
              <w:rPr>
                <w:rFonts w:cs="Times New Roman"/>
                <w:color w:val="FF0000"/>
                <w:sz w:val="22"/>
                <w:szCs w:val="22"/>
              </w:rPr>
            </w:pPr>
            <w:r w:rsidRPr="00EA0A5C">
              <w:rPr>
                <w:rFonts w:cs="Times New Roman"/>
                <w:color w:val="FF0000"/>
                <w:sz w:val="22"/>
                <w:szCs w:val="22"/>
              </w:rPr>
              <w:t>(SC/ST)</w:t>
            </w:r>
          </w:p>
        </w:tc>
        <w:tc>
          <w:tcPr>
            <w:tcW w:w="1821" w:type="dxa"/>
            <w:tcBorders>
              <w:left w:val="single" w:sz="1" w:space="0" w:color="000000"/>
              <w:bottom w:val="single" w:sz="1" w:space="0" w:color="000000"/>
              <w:right w:val="single" w:sz="1" w:space="0" w:color="000000"/>
            </w:tcBorders>
            <w:shd w:val="clear" w:color="auto" w:fill="auto"/>
          </w:tcPr>
          <w:p w:rsidR="00082E0D" w:rsidRPr="00EA0A5C" w:rsidRDefault="00D050A4" w:rsidP="002D23D9">
            <w:pPr>
              <w:pStyle w:val="TableContents"/>
              <w:jc w:val="center"/>
              <w:rPr>
                <w:rFonts w:cs="Times New Roman"/>
                <w:color w:val="FF0000"/>
                <w:sz w:val="22"/>
                <w:szCs w:val="22"/>
              </w:rPr>
            </w:pPr>
            <w:r>
              <w:rPr>
                <w:rFonts w:cs="Times New Roman"/>
                <w:color w:val="FF0000"/>
                <w:sz w:val="22"/>
                <w:szCs w:val="22"/>
              </w:rPr>
              <w:t>435420</w:t>
            </w:r>
          </w:p>
        </w:tc>
      </w:tr>
      <w:tr w:rsidR="00082E0D" w:rsidRPr="00EA0A5C" w:rsidTr="002D23D9">
        <w:tc>
          <w:tcPr>
            <w:tcW w:w="4088" w:type="dxa"/>
            <w:tcBorders>
              <w:left w:val="single" w:sz="1" w:space="0" w:color="000000"/>
              <w:bottom w:val="single" w:sz="1" w:space="0" w:color="000000"/>
            </w:tcBorders>
            <w:shd w:val="clear" w:color="auto" w:fill="auto"/>
          </w:tcPr>
          <w:p w:rsidR="00082E0D" w:rsidRPr="00EA0A5C" w:rsidRDefault="00082E0D" w:rsidP="002D23D9">
            <w:pPr>
              <w:pStyle w:val="TableContents"/>
              <w:rPr>
                <w:rFonts w:cs="Times New Roman"/>
                <w:color w:val="FF0000"/>
                <w:sz w:val="22"/>
                <w:szCs w:val="22"/>
              </w:rPr>
            </w:pPr>
            <w:r w:rsidRPr="00EA0A5C">
              <w:rPr>
                <w:rFonts w:cs="Times New Roman"/>
                <w:color w:val="FF0000"/>
                <w:sz w:val="22"/>
                <w:szCs w:val="22"/>
              </w:rPr>
              <w:t>Financial support from other sources</w:t>
            </w:r>
          </w:p>
        </w:tc>
        <w:tc>
          <w:tcPr>
            <w:tcW w:w="1959" w:type="dxa"/>
            <w:tcBorders>
              <w:left w:val="single" w:sz="1" w:space="0" w:color="000000"/>
              <w:bottom w:val="single" w:sz="1" w:space="0" w:color="000000"/>
            </w:tcBorders>
            <w:shd w:val="clear" w:color="auto" w:fill="auto"/>
          </w:tcPr>
          <w:p w:rsidR="00082E0D" w:rsidRPr="00EA0A5C" w:rsidRDefault="00082E0D" w:rsidP="002D23D9">
            <w:pPr>
              <w:pStyle w:val="TableContents"/>
              <w:jc w:val="center"/>
              <w:rPr>
                <w:rFonts w:cs="Times New Roman"/>
                <w:color w:val="FF0000"/>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082E0D" w:rsidRPr="00EA0A5C" w:rsidRDefault="00082E0D" w:rsidP="002D23D9">
            <w:pPr>
              <w:pStyle w:val="TableContents"/>
              <w:jc w:val="center"/>
              <w:rPr>
                <w:rFonts w:cs="Times New Roman"/>
                <w:color w:val="FF0000"/>
                <w:sz w:val="22"/>
                <w:szCs w:val="22"/>
              </w:rPr>
            </w:pPr>
          </w:p>
        </w:tc>
      </w:tr>
      <w:tr w:rsidR="00082E0D" w:rsidRPr="00EA0A5C" w:rsidTr="002D23D9">
        <w:tc>
          <w:tcPr>
            <w:tcW w:w="4088" w:type="dxa"/>
            <w:tcBorders>
              <w:left w:val="single" w:sz="1" w:space="0" w:color="000000"/>
              <w:bottom w:val="single" w:sz="1" w:space="0" w:color="000000"/>
            </w:tcBorders>
            <w:shd w:val="clear" w:color="auto" w:fill="auto"/>
          </w:tcPr>
          <w:p w:rsidR="00082E0D" w:rsidRPr="00EA0A5C" w:rsidRDefault="00082E0D" w:rsidP="002D23D9">
            <w:pPr>
              <w:pStyle w:val="TableContents"/>
              <w:jc w:val="both"/>
              <w:rPr>
                <w:rFonts w:cs="Times New Roman"/>
                <w:color w:val="FF0000"/>
                <w:sz w:val="22"/>
                <w:szCs w:val="22"/>
              </w:rPr>
            </w:pPr>
            <w:r w:rsidRPr="00EA0A5C">
              <w:rPr>
                <w:rFonts w:cs="Times New Roman"/>
                <w:color w:val="FF0000"/>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082E0D" w:rsidRPr="00EA0A5C" w:rsidRDefault="00082E0D" w:rsidP="002D23D9">
            <w:pPr>
              <w:pStyle w:val="TableContents"/>
              <w:jc w:val="center"/>
              <w:rPr>
                <w:rFonts w:cs="Times New Roman"/>
                <w:color w:val="FF0000"/>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082E0D" w:rsidRPr="00EA0A5C" w:rsidRDefault="00082E0D" w:rsidP="002D23D9">
            <w:pPr>
              <w:pStyle w:val="TableContents"/>
              <w:jc w:val="center"/>
              <w:rPr>
                <w:rFonts w:cs="Times New Roman"/>
                <w:color w:val="FF0000"/>
                <w:sz w:val="22"/>
                <w:szCs w:val="22"/>
              </w:rPr>
            </w:pPr>
          </w:p>
        </w:tc>
      </w:tr>
    </w:tbl>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66" type="#_x0000_t202" style="position:absolute;margin-left:414pt;margin-top:20.2pt;width:28.35pt;height:18pt;z-index:251743232">
            <v:textbox style="mso-next-textbox:#_x0000_s1166">
              <w:txbxContent>
                <w:p w:rsidR="00082E0D" w:rsidRDefault="00082E0D" w:rsidP="00082E0D">
                  <w:r>
                    <w:t>---</w:t>
                  </w:r>
                </w:p>
              </w:txbxContent>
            </v:textbox>
          </v:shape>
        </w:pict>
      </w:r>
      <w:r>
        <w:rPr>
          <w:rFonts w:ascii="Times New Roman" w:hAnsi="Times New Roman"/>
          <w:noProof/>
          <w:color w:val="002060"/>
        </w:rPr>
        <w:pict>
          <v:shape id="_x0000_s1165" type="#_x0000_t202" style="position:absolute;margin-left:279pt;margin-top:20.2pt;width:28.35pt;height:18pt;z-index:251744256">
            <v:textbox style="mso-next-textbox:#_x0000_s1165">
              <w:txbxContent>
                <w:p w:rsidR="00082E0D" w:rsidRDefault="00082E0D" w:rsidP="00082E0D">
                  <w:r>
                    <w:t>---</w:t>
                  </w:r>
                </w:p>
              </w:txbxContent>
            </v:textbox>
          </v:shape>
        </w:pict>
      </w:r>
      <w:r w:rsidRPr="00E63F2F">
        <w:rPr>
          <w:rFonts w:ascii="Times New Roman" w:hAnsi="Times New Roman"/>
          <w:noProof/>
          <w:color w:val="002060"/>
          <w:lang w:val="en-US" w:eastAsia="en-US"/>
        </w:rPr>
        <w:pict>
          <v:shape id="_x0000_s1104" type="#_x0000_t202" style="position:absolute;margin-left:162pt;margin-top:20.2pt;width:28.35pt;height:18pt;z-index:251745280">
            <v:textbox style="mso-next-textbox:#_x0000_s1104">
              <w:txbxContent>
                <w:p w:rsidR="00082E0D" w:rsidRDefault="00082E0D" w:rsidP="00082E0D">
                  <w:r>
                    <w:t>---</w:t>
                  </w:r>
                  <w:r>
                    <w:tab/>
                  </w:r>
                </w:p>
              </w:txbxContent>
            </v:textbox>
          </v:shape>
        </w:pict>
      </w:r>
      <w:r w:rsidR="00082E0D" w:rsidRPr="0034430B">
        <w:rPr>
          <w:rFonts w:ascii="Times New Roman" w:hAnsi="Times New Roman"/>
          <w:color w:val="002060"/>
        </w:rPr>
        <w:t xml:space="preserve">5.11    Student organised / initiatives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68" type="#_x0000_t202" style="position:absolute;margin-left:414pt;margin-top:22.65pt;width:28.35pt;height:18pt;z-index:251746304">
            <v:textbox style="mso-next-textbox:#_x0000_s1168">
              <w:txbxContent>
                <w:p w:rsidR="00082E0D" w:rsidRDefault="00082E0D" w:rsidP="00082E0D">
                  <w:r>
                    <w:t>---</w:t>
                  </w:r>
                </w:p>
              </w:txbxContent>
            </v:textbox>
          </v:shape>
        </w:pict>
      </w:r>
      <w:r>
        <w:rPr>
          <w:rFonts w:ascii="Times New Roman" w:hAnsi="Times New Roman"/>
          <w:noProof/>
          <w:color w:val="002060"/>
        </w:rPr>
        <w:pict>
          <v:shape id="_x0000_s1167" type="#_x0000_t202" style="position:absolute;margin-left:279pt;margin-top:22.65pt;width:28.35pt;height:18pt;z-index:251747328">
            <v:textbox style="mso-next-textbox:#_x0000_s1167">
              <w:txbxContent>
                <w:p w:rsidR="00082E0D" w:rsidRDefault="00082E0D" w:rsidP="00082E0D">
                  <w:r>
                    <w:t>---</w:t>
                  </w:r>
                </w:p>
              </w:txbxContent>
            </v:textbox>
          </v:shape>
        </w:pict>
      </w:r>
      <w:r>
        <w:rPr>
          <w:rFonts w:ascii="Times New Roman" w:hAnsi="Times New Roman"/>
          <w:noProof/>
          <w:color w:val="002060"/>
        </w:rPr>
        <w:pict>
          <v:shape id="_x0000_s1164" type="#_x0000_t202" style="position:absolute;margin-left:162pt;margin-top:22.65pt;width:28.35pt;height:18pt;z-index:251748352">
            <v:textbox style="mso-next-textbox:#_x0000_s1164">
              <w:txbxContent>
                <w:p w:rsidR="00082E0D" w:rsidRDefault="00082E0D" w:rsidP="00082E0D">
                  <w:r>
                    <w:t>---</w:t>
                  </w:r>
                </w:p>
              </w:txbxContent>
            </v:textbox>
          </v:shape>
        </w:pict>
      </w:r>
      <w:r w:rsidR="00082E0D" w:rsidRPr="0034430B">
        <w:rPr>
          <w:rFonts w:ascii="Times New Roman" w:hAnsi="Times New Roman"/>
          <w:color w:val="002060"/>
        </w:rPr>
        <w:t>Fairs         : State/ University level                    National level                     International level</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Exhibition: State/ University level                    National level                     International level</w:t>
      </w:r>
    </w:p>
    <w:p w:rsidR="00082E0D" w:rsidRPr="0034430B" w:rsidRDefault="00E63F2F"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69" type="#_x0000_t202" style="position:absolute;margin-left:279pt;margin-top:9.55pt;width:28.35pt;height:18pt;z-index:251749376">
            <v:textbox style="mso-next-textbox:#_x0000_s1169">
              <w:txbxContent>
                <w:p w:rsidR="00082E0D" w:rsidRDefault="00082E0D" w:rsidP="00082E0D">
                  <w:r>
                    <w:t>---</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5.12    No. of social initiatives undertaken by the students </w:t>
      </w: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5.13 Major grievances </w:t>
      </w:r>
      <w:r>
        <w:rPr>
          <w:rFonts w:ascii="Times New Roman" w:hAnsi="Times New Roman"/>
          <w:color w:val="002060"/>
        </w:rPr>
        <w:t>of students (if any) redressed:</w:t>
      </w:r>
    </w:p>
    <w:p w:rsidR="00082E0D" w:rsidRPr="0034430B" w:rsidRDefault="00082E0D" w:rsidP="00082E0D">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8"/>
          <w:u w:val="single"/>
        </w:rPr>
      </w:pPr>
      <w:r w:rsidRPr="0034430B">
        <w:rPr>
          <w:rFonts w:ascii="Gill Sans MT" w:hAnsi="Gill Sans MT"/>
          <w:b/>
          <w:color w:val="002060"/>
          <w:sz w:val="28"/>
          <w:szCs w:val="28"/>
        </w:rPr>
        <w:t>Criterion – VI</w:t>
      </w:r>
    </w:p>
    <w:p w:rsidR="00082E0D" w:rsidRPr="0034430B" w:rsidRDefault="00082E0D" w:rsidP="00082E0D">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8"/>
          <w:u w:val="single"/>
        </w:rPr>
      </w:pPr>
      <w:r w:rsidRPr="0034430B">
        <w:rPr>
          <w:rFonts w:ascii="Gill Sans MT" w:hAnsi="Gill Sans MT"/>
          <w:b/>
          <w:color w:val="002060"/>
          <w:sz w:val="28"/>
          <w:szCs w:val="28"/>
          <w:u w:val="single"/>
        </w:rPr>
        <w:t>6.  Governance, Leadership and Management</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E63F2F">
        <w:rPr>
          <w:rFonts w:ascii="Gill Sans MT" w:hAnsi="Gill Sans MT"/>
          <w:noProof/>
          <w:color w:val="002060"/>
          <w:sz w:val="28"/>
          <w:szCs w:val="28"/>
        </w:rPr>
        <w:pict>
          <v:shape id="_x0000_s1039" type="#_x0000_t202" style="position:absolute;margin-left:19.05pt;margin-top:15.7pt;width:457.95pt;height:126pt;z-index:251750400">
            <v:textbox style="mso-next-textbox:#_x0000_s1039">
              <w:txbxContent>
                <w:p w:rsidR="00082E0D" w:rsidRPr="003F4511" w:rsidRDefault="00082E0D" w:rsidP="00082E0D">
                  <w:pPr>
                    <w:jc w:val="both"/>
                    <w:rPr>
                      <w:rFonts w:ascii="Times New Roman" w:hAnsi="Times New Roman"/>
                      <w:b/>
                    </w:rPr>
                  </w:pPr>
                  <w:r w:rsidRPr="007A087D">
                    <w:rPr>
                      <w:rFonts w:ascii="Times New Roman" w:hAnsi="Times New Roman"/>
                      <w:b/>
                    </w:rPr>
                    <w:t>Vision:</w:t>
                  </w:r>
                  <w:r w:rsidRPr="007A087D">
                    <w:rPr>
                      <w:rFonts w:ascii="Times New Roman" w:hAnsi="Times New Roman"/>
                    </w:rPr>
                    <w:t xml:space="preserve"> </w:t>
                  </w:r>
                  <w:r>
                    <w:rPr>
                      <w:rFonts w:ascii="Times New Roman" w:hAnsi="Times New Roman"/>
                      <w:b/>
                    </w:rPr>
                    <w:t>“ To develop a new generation of teachers and learners for a better society”</w:t>
                  </w:r>
                </w:p>
                <w:p w:rsidR="00082E0D" w:rsidRDefault="00082E0D" w:rsidP="00082E0D">
                  <w:pPr>
                    <w:jc w:val="both"/>
                    <w:rPr>
                      <w:rFonts w:ascii="Times New Roman" w:hAnsi="Times New Roman"/>
                      <w:b/>
                    </w:rPr>
                  </w:pPr>
                  <w:r w:rsidRPr="003F4511">
                    <w:rPr>
                      <w:rFonts w:ascii="Times New Roman" w:hAnsi="Times New Roman"/>
                      <w:b/>
                    </w:rPr>
                    <w:t xml:space="preserve">Mission: To </w:t>
                  </w:r>
                  <w:r>
                    <w:rPr>
                      <w:rFonts w:ascii="Times New Roman" w:hAnsi="Times New Roman"/>
                      <w:b/>
                    </w:rPr>
                    <w:t>produce student-teachers who are academically sound, well trained, dedicated and determined to serve the community and nation at large, environment friendly and value based intellectually well suited for the global trends and demands</w:t>
                  </w:r>
                </w:p>
                <w:p w:rsidR="00082E0D" w:rsidRPr="007A087D" w:rsidRDefault="00082E0D" w:rsidP="00082E0D">
                  <w:pPr>
                    <w:jc w:val="both"/>
                    <w:rPr>
                      <w:rFonts w:ascii="Times New Roman" w:hAnsi="Times New Roman"/>
                    </w:rPr>
                  </w:pPr>
                </w:p>
                <w:p w:rsidR="00082E0D" w:rsidRDefault="00082E0D" w:rsidP="00082E0D"/>
              </w:txbxContent>
            </v:textbox>
          </v:shape>
        </w:pict>
      </w:r>
      <w:r w:rsidR="00082E0D" w:rsidRPr="0034430B">
        <w:rPr>
          <w:rFonts w:ascii="Times New Roman" w:hAnsi="Times New Roman"/>
          <w:color w:val="002060"/>
        </w:rPr>
        <w:t>6.1 State the Vision and Mission of the institution</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pStyle w:val="Title"/>
        <w:rPr>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6.2 Does the Institution has a management Information System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58" type="#_x0000_t202" style="position:absolute;margin-left:18.75pt;margin-top:5.6pt;width:458.25pt;height:33.65pt;z-index:251751424">
            <v:textbox style="mso-next-textbox:#_x0000_s1258">
              <w:txbxContent>
                <w:p w:rsidR="00082E0D" w:rsidRPr="007A087D" w:rsidRDefault="00082E0D" w:rsidP="00082E0D">
                  <w:r>
                    <w:t>Yes, the college has a management information System.</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6.3 Quality improvement strategies adopted by the institution for each of the following:</w:t>
      </w: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0" type="#_x0000_t202" style="position:absolute;left:0;text-align:left;margin-left:63.5pt;margin-top:19.8pt;width:424.5pt;height:105.3pt;z-index:251752448">
            <v:textbox style="mso-next-textbox:#_x0000_s1170">
              <w:txbxContent>
                <w:p w:rsidR="00082E0D" w:rsidRDefault="00082E0D" w:rsidP="00082E0D">
                  <w:r>
                    <w:t xml:space="preserve">   As an affiliated of the Tamilnadu Teachers Education University the Syllabus prescribed by the University is always followed.</w:t>
                  </w:r>
                </w:p>
                <w:p w:rsidR="00082E0D" w:rsidRDefault="00082E0D" w:rsidP="00082E0D">
                  <w:r>
                    <w:t xml:space="preserve">   The institution focuses on multi skill development of student in order to ensure employability. The college has offered elective course and courses like spoken English, training on interactive white board counselling techniques.</w:t>
                  </w:r>
                </w:p>
                <w:p w:rsidR="00082E0D" w:rsidRDefault="00082E0D" w:rsidP="00082E0D"/>
                <w:p w:rsidR="00082E0D" w:rsidRDefault="00082E0D" w:rsidP="00082E0D"/>
              </w:txbxContent>
            </v:textbox>
          </v:shape>
        </w:pict>
      </w:r>
      <w:r w:rsidR="00082E0D" w:rsidRPr="0034430B">
        <w:rPr>
          <w:rFonts w:ascii="Times New Roman" w:hAnsi="Times New Roman"/>
          <w:color w:val="002060"/>
        </w:rPr>
        <w:t xml:space="preserve">6.3.1   Curriculum Development </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lastRenderedPageBreak/>
        <w:pict>
          <v:shape id="_x0000_s1171" type="#_x0000_t202" style="position:absolute;left:0;text-align:left;margin-left:1in;margin-top:21.65pt;width:426pt;height:98.75pt;z-index:251753472">
            <v:textbox style="mso-next-textbox:#_x0000_s1171">
              <w:txbxContent>
                <w:p w:rsidR="00082E0D" w:rsidRDefault="00082E0D" w:rsidP="00082E0D">
                  <w:pPr>
                    <w:spacing w:after="0"/>
                    <w:jc w:val="both"/>
                  </w:pPr>
                  <w:r>
                    <w:t xml:space="preserve">        Teachers adopt new innovative methods in teaching like holding surprise test and quiz</w:t>
                  </w:r>
                </w:p>
                <w:p w:rsidR="00082E0D" w:rsidRDefault="00082E0D" w:rsidP="00082E0D">
                  <w:pPr>
                    <w:spacing w:after="0"/>
                    <w:jc w:val="both"/>
                  </w:pPr>
                  <w:r>
                    <w:t xml:space="preserve">    and essay competitions.</w:t>
                  </w:r>
                </w:p>
                <w:p w:rsidR="00082E0D" w:rsidRDefault="00082E0D" w:rsidP="00082E0D">
                  <w:pPr>
                    <w:spacing w:after="0"/>
                    <w:jc w:val="both"/>
                  </w:pPr>
                  <w:r>
                    <w:t xml:space="preserve">        Teachers also equip themselves by participating Faculty Development Programmes.</w:t>
                  </w:r>
                </w:p>
                <w:p w:rsidR="00082E0D" w:rsidRDefault="00082E0D" w:rsidP="00082E0D">
                  <w:pPr>
                    <w:spacing w:after="0"/>
                    <w:jc w:val="both"/>
                  </w:pPr>
                  <w:r>
                    <w:t xml:space="preserve">        Tutorial Classes are held for generation of clarity of subject matter.</w:t>
                  </w:r>
                </w:p>
                <w:p w:rsidR="00082E0D" w:rsidRDefault="00082E0D" w:rsidP="00082E0D">
                  <w:pPr>
                    <w:spacing w:after="0"/>
                    <w:jc w:val="both"/>
                  </w:pPr>
                  <w:r>
                    <w:t xml:space="preserve">        The Students are motivated to adopt learning methods like co-operative learning and </w:t>
                  </w:r>
                </w:p>
                <w:p w:rsidR="00082E0D" w:rsidRDefault="00082E0D" w:rsidP="00082E0D">
                  <w:pPr>
                    <w:spacing w:after="0"/>
                    <w:jc w:val="both"/>
                  </w:pPr>
                  <w:r>
                    <w:t xml:space="preserve">    peer teaching. The ICT enabled teaching process has been practised</w:t>
                  </w:r>
                </w:p>
                <w:p w:rsidR="00082E0D" w:rsidRDefault="00082E0D" w:rsidP="00082E0D"/>
                <w:p w:rsidR="00082E0D" w:rsidRDefault="00082E0D" w:rsidP="00082E0D"/>
              </w:txbxContent>
            </v:textbox>
          </v:shape>
        </w:pict>
      </w:r>
      <w:r w:rsidR="00082E0D" w:rsidRPr="0034430B">
        <w:rPr>
          <w:rFonts w:ascii="Times New Roman" w:hAnsi="Times New Roman"/>
          <w:color w:val="002060"/>
        </w:rPr>
        <w:t xml:space="preserve">6.3.2   Teaching and Learning </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2" type="#_x0000_t202" style="position:absolute;left:0;text-align:left;margin-left:81pt;margin-top:18pt;width:419.5pt;height:87.15pt;z-index:251754496">
            <v:textbox style="mso-next-textbox:#_x0000_s1172">
              <w:txbxContent>
                <w:p w:rsidR="00082E0D" w:rsidRDefault="00082E0D" w:rsidP="00082E0D">
                  <w:pPr>
                    <w:spacing w:after="0"/>
                    <w:jc w:val="both"/>
                  </w:pPr>
                  <w:r>
                    <w:t xml:space="preserve">        The College has to Follow the Examination pattern and schedule given by the</w:t>
                  </w:r>
                </w:p>
                <w:p w:rsidR="00082E0D" w:rsidRDefault="00082E0D" w:rsidP="00082E0D">
                  <w:pPr>
                    <w:spacing w:after="0"/>
                    <w:jc w:val="both"/>
                  </w:pPr>
                  <w:r>
                    <w:t xml:space="preserve">   Tamilnadu Teacher Education University.</w:t>
                  </w:r>
                </w:p>
                <w:p w:rsidR="00082E0D" w:rsidRDefault="00082E0D" w:rsidP="00082E0D">
                  <w:pPr>
                    <w:spacing w:after="0"/>
                    <w:jc w:val="both"/>
                  </w:pPr>
                  <w:r>
                    <w:t xml:space="preserve">        The systematic unit tests, class tests have been conducted and the internal marks were given based on these tests. The corrective action has been taken for the weak students.</w:t>
                  </w:r>
                </w:p>
                <w:p w:rsidR="00082E0D" w:rsidRDefault="00082E0D" w:rsidP="00082E0D">
                  <w:pPr>
                    <w:spacing w:after="0"/>
                    <w:jc w:val="both"/>
                  </w:pPr>
                  <w:r>
                    <w:t xml:space="preserve">      </w:t>
                  </w:r>
                </w:p>
              </w:txbxContent>
            </v:textbox>
          </v:shape>
        </w:pict>
      </w:r>
      <w:r w:rsidR="00082E0D" w:rsidRPr="0034430B">
        <w:rPr>
          <w:rFonts w:ascii="Times New Roman" w:hAnsi="Times New Roman"/>
          <w:color w:val="002060"/>
        </w:rPr>
        <w:t xml:space="preserve">6.3.3   Examination and Evaluation </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3" type="#_x0000_t202" style="position:absolute;left:0;text-align:left;margin-left:81pt;margin-top:19.85pt;width:383.5pt;height:31.1pt;z-index:251755520">
            <v:textbox style="mso-next-textbox:#_x0000_s1173">
              <w:txbxContent>
                <w:p w:rsidR="00082E0D" w:rsidRPr="009514F7" w:rsidRDefault="00082E0D" w:rsidP="00082E0D">
                  <w:r>
                    <w:t>The teachers are courage to do research projects.</w:t>
                  </w:r>
                  <w:r w:rsidRPr="009514F7">
                    <w:t xml:space="preserve"> </w:t>
                  </w:r>
                </w:p>
              </w:txbxContent>
            </v:textbox>
          </v:shape>
        </w:pict>
      </w:r>
      <w:r w:rsidR="00082E0D" w:rsidRPr="0034430B">
        <w:rPr>
          <w:rFonts w:ascii="Times New Roman" w:hAnsi="Times New Roman"/>
          <w:color w:val="002060"/>
        </w:rPr>
        <w:t>6.3.4   Research and Development</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4" type="#_x0000_t202" style="position:absolute;left:0;text-align:left;margin-left:81pt;margin-top:18.2pt;width:399pt;height:79.1pt;z-index:251756544">
            <v:textbox style="mso-next-textbox:#_x0000_s1174">
              <w:txbxContent>
                <w:p w:rsidR="00082E0D" w:rsidRDefault="00082E0D" w:rsidP="00082E0D">
                  <w:pPr>
                    <w:spacing w:after="0"/>
                  </w:pPr>
                  <w:r>
                    <w:t xml:space="preserve">    New books and journals are added in the library based on the suggestions of the departmental heads.</w:t>
                  </w:r>
                </w:p>
                <w:p w:rsidR="00082E0D" w:rsidRDefault="00082E0D" w:rsidP="00082E0D">
                  <w:pPr>
                    <w:spacing w:after="0"/>
                  </w:pPr>
                  <w:r>
                    <w:t xml:space="preserve">   The library upgraded with new equipments and net facilities.</w:t>
                  </w:r>
                </w:p>
                <w:p w:rsidR="00082E0D" w:rsidRDefault="00082E0D" w:rsidP="00082E0D">
                  <w:pPr>
                    <w:spacing w:after="0"/>
                  </w:pPr>
                  <w:r>
                    <w:t xml:space="preserve">   Increase in number of enabled materials.</w:t>
                  </w:r>
                </w:p>
                <w:p w:rsidR="00082E0D" w:rsidRDefault="00082E0D" w:rsidP="00082E0D">
                  <w:pPr>
                    <w:spacing w:after="0"/>
                  </w:pPr>
                  <w:r>
                    <w:t xml:space="preserve">   </w:t>
                  </w:r>
                </w:p>
                <w:p w:rsidR="00082E0D" w:rsidRDefault="00082E0D" w:rsidP="00082E0D">
                  <w:pPr>
                    <w:spacing w:after="0"/>
                  </w:pPr>
                  <w:r>
                    <w:t xml:space="preserve">   </w:t>
                  </w:r>
                </w:p>
                <w:p w:rsidR="00082E0D" w:rsidRDefault="00082E0D" w:rsidP="00082E0D"/>
              </w:txbxContent>
            </v:textbox>
          </v:shape>
        </w:pict>
      </w:r>
      <w:r w:rsidR="00082E0D" w:rsidRPr="0034430B">
        <w:rPr>
          <w:rFonts w:ascii="Times New Roman" w:hAnsi="Times New Roman"/>
          <w:color w:val="002060"/>
        </w:rPr>
        <w:t>6.3.5   Library, ICT and physical infrastructure / instrumentation</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5" type="#_x0000_t202" style="position:absolute;left:0;text-align:left;margin-left:81pt;margin-top:16.6pt;width:403.5pt;height:68.95pt;z-index:251757568">
            <v:textbox style="mso-next-textbox:#_x0000_s1175">
              <w:txbxContent>
                <w:p w:rsidR="00082E0D" w:rsidRDefault="00082E0D" w:rsidP="00082E0D">
                  <w:pPr>
                    <w:spacing w:after="0"/>
                    <w:jc w:val="both"/>
                  </w:pPr>
                  <w:r>
                    <w:t xml:space="preserve">    Self appraisal system has been prepared to assess the quality of staff member and their Progress.</w:t>
                  </w:r>
                </w:p>
                <w:p w:rsidR="00082E0D" w:rsidRDefault="00082E0D" w:rsidP="00082E0D">
                  <w:pPr>
                    <w:spacing w:after="0"/>
                    <w:jc w:val="both"/>
                  </w:pPr>
                  <w:r>
                    <w:t xml:space="preserve">    Teachers are given additional work allotments for the maintenance and Upliftment of academic atmosphere.</w:t>
                  </w:r>
                </w:p>
                <w:p w:rsidR="00082E0D" w:rsidRDefault="00082E0D" w:rsidP="00082E0D">
                  <w:pPr>
                    <w:spacing w:after="0"/>
                    <w:jc w:val="both"/>
                  </w:pPr>
                </w:p>
                <w:p w:rsidR="00082E0D" w:rsidRDefault="00082E0D" w:rsidP="00082E0D"/>
              </w:txbxContent>
            </v:textbox>
          </v:shape>
        </w:pict>
      </w:r>
      <w:r w:rsidR="00082E0D" w:rsidRPr="0034430B">
        <w:rPr>
          <w:rFonts w:ascii="Times New Roman" w:hAnsi="Times New Roman"/>
          <w:color w:val="002060"/>
        </w:rPr>
        <w:t>6.3.6   Human Resource Management</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6" type="#_x0000_t202" style="position:absolute;left:0;text-align:left;margin-left:81pt;margin-top:20.45pt;width:399pt;height:25.95pt;z-index:251758592">
            <v:textbox style="mso-next-textbox:#_x0000_s1176">
              <w:txbxContent>
                <w:p w:rsidR="00082E0D" w:rsidRDefault="00082E0D" w:rsidP="00082E0D">
                  <w:r>
                    <w:t>Interview with teaching had been adopted for faculty recruitment.</w:t>
                  </w:r>
                </w:p>
              </w:txbxContent>
            </v:textbox>
          </v:shape>
        </w:pict>
      </w:r>
      <w:r w:rsidR="00082E0D" w:rsidRPr="0034430B">
        <w:rPr>
          <w:rFonts w:ascii="Times New Roman" w:hAnsi="Times New Roman"/>
          <w:color w:val="002060"/>
        </w:rPr>
        <w:t>6.3.7   Faculty and Staff recruitment</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7" type="#_x0000_t202" style="position:absolute;left:0;text-align:left;margin-left:81pt;margin-top:22.3pt;width:399pt;height:24.5pt;z-index:251759616">
            <v:textbox style="mso-next-textbox:#_x0000_s1177">
              <w:txbxContent>
                <w:p w:rsidR="00082E0D" w:rsidRDefault="00082E0D" w:rsidP="00082E0D">
                  <w:r>
                    <w:t>None so far.</w:t>
                  </w:r>
                </w:p>
                <w:p w:rsidR="00082E0D" w:rsidRDefault="00082E0D" w:rsidP="00082E0D"/>
              </w:txbxContent>
            </v:textbox>
          </v:shape>
        </w:pict>
      </w:r>
      <w:r w:rsidR="00082E0D" w:rsidRPr="0034430B">
        <w:rPr>
          <w:rFonts w:ascii="Times New Roman" w:hAnsi="Times New Roman"/>
          <w:color w:val="002060"/>
        </w:rPr>
        <w:t>6.3.8   Industry Interaction / Collaboration</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8" type="#_x0000_t202" style="position:absolute;left:0;text-align:left;margin-left:81pt;margin-top:20.7pt;width:399pt;height:29.5pt;z-index:251760640">
            <v:textbox style="mso-next-textbox:#_x0000_s1178">
              <w:txbxContent>
                <w:p w:rsidR="00082E0D" w:rsidRDefault="00082E0D" w:rsidP="00082E0D">
                  <w:r>
                    <w:t>Student admission made on the basis of government norms.</w:t>
                  </w:r>
                </w:p>
              </w:txbxContent>
            </v:textbox>
          </v:shape>
        </w:pict>
      </w:r>
      <w:r w:rsidR="00082E0D" w:rsidRPr="0034430B">
        <w:rPr>
          <w:rFonts w:ascii="Times New Roman" w:hAnsi="Times New Roman"/>
          <w:color w:val="002060"/>
        </w:rPr>
        <w:t xml:space="preserve">6.3.9   Admission of Students </w:t>
      </w: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Pr="0034430B" w:rsidRDefault="00082E0D" w:rsidP="00082E0D">
      <w:pPr>
        <w:tabs>
          <w:tab w:val="left" w:pos="1418"/>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1418"/>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6.4 Welfare schemes for</w:t>
      </w:r>
      <w:r w:rsidRPr="0034430B">
        <w:rPr>
          <w:rFonts w:ascii="Times New Roman" w:hAnsi="Times New Roman"/>
          <w:color w:val="002060"/>
        </w:rPr>
        <w:tab/>
      </w:r>
    </w:p>
    <w:tbl>
      <w:tblPr>
        <w:tblpPr w:leftFromText="180" w:rightFromText="180"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320"/>
      </w:tblGrid>
      <w:tr w:rsidR="00082E0D" w:rsidRPr="0034430B" w:rsidTr="002D23D9">
        <w:trPr>
          <w:trHeight w:val="530"/>
        </w:trPr>
        <w:tc>
          <w:tcPr>
            <w:tcW w:w="1368"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Teaching</w:t>
            </w:r>
          </w:p>
        </w:tc>
        <w:tc>
          <w:tcPr>
            <w:tcW w:w="4320"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Pr>
                <w:rFonts w:ascii="Times New Roman" w:hAnsi="Times New Roman"/>
                <w:color w:val="002060"/>
                <w:sz w:val="20"/>
                <w:szCs w:val="20"/>
              </w:rPr>
              <w:t>10</w:t>
            </w:r>
          </w:p>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p>
        </w:tc>
      </w:tr>
      <w:tr w:rsidR="00082E0D" w:rsidRPr="0034430B" w:rsidTr="002D23D9">
        <w:trPr>
          <w:trHeight w:val="240"/>
        </w:trPr>
        <w:tc>
          <w:tcPr>
            <w:tcW w:w="1368"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Non teaching</w:t>
            </w:r>
          </w:p>
        </w:tc>
        <w:tc>
          <w:tcPr>
            <w:tcW w:w="4320"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Pr>
                <w:rFonts w:ascii="Times New Roman" w:hAnsi="Times New Roman"/>
                <w:color w:val="002060"/>
                <w:sz w:val="20"/>
                <w:szCs w:val="20"/>
              </w:rPr>
              <w:t>05</w:t>
            </w:r>
          </w:p>
        </w:tc>
      </w:tr>
      <w:tr w:rsidR="00082E0D" w:rsidRPr="0034430B" w:rsidTr="002D23D9">
        <w:trPr>
          <w:trHeight w:val="157"/>
        </w:trPr>
        <w:tc>
          <w:tcPr>
            <w:tcW w:w="1368"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Students</w:t>
            </w:r>
          </w:p>
        </w:tc>
        <w:tc>
          <w:tcPr>
            <w:tcW w:w="4320" w:type="dxa"/>
          </w:tcPr>
          <w:p w:rsidR="00082E0D" w:rsidRPr="0034430B" w:rsidRDefault="00082E0D" w:rsidP="002D2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Pr>
                <w:rFonts w:ascii="Times New Roman" w:hAnsi="Times New Roman"/>
                <w:color w:val="002060"/>
                <w:sz w:val="20"/>
                <w:szCs w:val="20"/>
              </w:rPr>
              <w:t>35</w:t>
            </w:r>
          </w:p>
        </w:tc>
      </w:tr>
    </w:tbl>
    <w:p w:rsidR="00082E0D" w:rsidRPr="0034430B" w:rsidRDefault="00082E0D" w:rsidP="00082E0D">
      <w:pPr>
        <w:tabs>
          <w:tab w:val="left" w:pos="1418"/>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40" type="#_x0000_t202" style="position:absolute;margin-left:162pt;margin-top:4.55pt;width:70.85pt;height:33.05pt;z-index:251761664">
            <v:textbox style="mso-next-textbox:#_x0000_s1040">
              <w:txbxContent>
                <w:p w:rsidR="00082E0D" w:rsidRDefault="00082E0D" w:rsidP="00082E0D">
                  <w:pPr>
                    <w:jc w:val="center"/>
                  </w:pPr>
                  <w:r>
                    <w:t>---</w:t>
                  </w:r>
                </w:p>
              </w:txbxContent>
            </v:textbox>
          </v:shape>
        </w:pict>
      </w:r>
      <w:r w:rsidR="00082E0D" w:rsidRPr="0034430B">
        <w:rPr>
          <w:rFonts w:ascii="Times New Roman" w:hAnsi="Times New Roman"/>
          <w:color w:val="002060"/>
        </w:rPr>
        <w:t>6.5 Total corpus fund generated</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0" type="#_x0000_t202" style="position:absolute;margin-left:324pt;margin-top:19.05pt;width:27pt;height:21.05pt;z-index:251762688">
            <v:textbox style="mso-next-textbox:#_x0000_s1260">
              <w:txbxContent>
                <w:p w:rsidR="00082E0D" w:rsidRDefault="00082E0D" w:rsidP="00082E0D"/>
              </w:txbxContent>
            </v:textbox>
          </v:shape>
        </w:pict>
      </w:r>
      <w:r>
        <w:rPr>
          <w:rFonts w:ascii="Times New Roman" w:hAnsi="Times New Roman"/>
          <w:noProof/>
          <w:color w:val="002060"/>
        </w:rPr>
        <w:pict>
          <v:shape id="_x0000_s1259" type="#_x0000_t202" style="position:absolute;margin-left:261pt;margin-top:19.05pt;width:27pt;height:21.05pt;z-index:251763712">
            <v:textbox style="mso-next-textbox:#_x0000_s1259">
              <w:txbxContent>
                <w:p w:rsidR="00082E0D" w:rsidRPr="00DC3DE0" w:rsidRDefault="00082E0D" w:rsidP="00082E0D">
                  <w:pPr>
                    <w:rPr>
                      <w:b/>
                      <w:i/>
                    </w:rPr>
                  </w:pPr>
                  <w:r w:rsidRPr="00DC3DE0">
                    <w:rPr>
                      <w:rFonts w:ascii="Agency FB" w:hAnsi="Agency FB"/>
                      <w:b/>
                      <w:i/>
                    </w:rPr>
                    <w:t>√</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6.6 Whether annual financial audit has been done </w:t>
      </w:r>
      <w:r w:rsidRPr="0034430B">
        <w:rPr>
          <w:rFonts w:ascii="Times New Roman" w:hAnsi="Times New Roman"/>
          <w:color w:val="002060"/>
        </w:rPr>
        <w:tab/>
        <w:t xml:space="preserve">    Yes                No     </w:t>
      </w:r>
    </w:p>
    <w:p w:rsidR="00082E0D" w:rsidRPr="0034430B" w:rsidRDefault="00082E0D" w:rsidP="00082E0D">
      <w:pPr>
        <w:tabs>
          <w:tab w:val="left" w:pos="2268"/>
          <w:tab w:val="left" w:pos="3231"/>
          <w:tab w:val="left" w:pos="4308"/>
          <w:tab w:val="left" w:pos="5385"/>
          <w:tab w:val="left" w:pos="6462"/>
        </w:tabs>
        <w:rPr>
          <w:rFonts w:ascii="Times New Roman" w:hAnsi="Times New Roman"/>
          <w:color w:val="002060"/>
        </w:rPr>
      </w:pPr>
      <w:r w:rsidRPr="0034430B">
        <w:rPr>
          <w:rFonts w:ascii="Times New Roman" w:hAnsi="Times New Roman"/>
          <w:color w:val="002060"/>
        </w:rPr>
        <w:t xml:space="preserve">        </w:t>
      </w:r>
      <w:r w:rsidRPr="0034430B">
        <w:rPr>
          <w:rFonts w:ascii="Times New Roman" w:hAnsi="Times New Roman"/>
          <w:color w:val="002060"/>
        </w:rPr>
        <w:tab/>
        <w:t xml:space="preserve">    </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082E0D" w:rsidRPr="0034430B" w:rsidTr="002D23D9">
        <w:tc>
          <w:tcPr>
            <w:tcW w:w="1814" w:type="dxa"/>
            <w:vMerge w:val="restart"/>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Internal</w:t>
            </w:r>
          </w:p>
        </w:tc>
      </w:tr>
      <w:tr w:rsidR="00082E0D" w:rsidRPr="0034430B" w:rsidTr="002D23D9">
        <w:tc>
          <w:tcPr>
            <w:tcW w:w="1814" w:type="dxa"/>
            <w:vMerge/>
            <w:tcBorders>
              <w:top w:val="single" w:sz="1" w:space="0" w:color="000000"/>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p>
        </w:tc>
        <w:tc>
          <w:tcPr>
            <w:tcW w:w="1330"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Yes/No</w:t>
            </w:r>
          </w:p>
        </w:tc>
        <w:tc>
          <w:tcPr>
            <w:tcW w:w="1540"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Agency</w:t>
            </w:r>
          </w:p>
        </w:tc>
        <w:tc>
          <w:tcPr>
            <w:tcW w:w="1427"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sidRPr="0034430B">
              <w:rPr>
                <w:rFonts w:cs="Times New Roman"/>
                <w:color w:val="002060"/>
                <w:sz w:val="22"/>
                <w:szCs w:val="22"/>
              </w:rPr>
              <w:t>Authority</w:t>
            </w:r>
          </w:p>
        </w:tc>
      </w:tr>
      <w:tr w:rsidR="00082E0D" w:rsidRPr="0034430B" w:rsidTr="002D23D9">
        <w:tc>
          <w:tcPr>
            <w:tcW w:w="1814" w:type="dxa"/>
            <w:tcBorders>
              <w:left w:val="single" w:sz="1" w:space="0" w:color="000000"/>
              <w:bottom w:val="single" w:sz="1" w:space="0" w:color="000000"/>
            </w:tcBorders>
            <w:shd w:val="clear" w:color="auto" w:fill="auto"/>
          </w:tcPr>
          <w:p w:rsidR="00082E0D" w:rsidRPr="0034430B" w:rsidRDefault="00082E0D" w:rsidP="002D23D9">
            <w:pPr>
              <w:pStyle w:val="TableContents"/>
              <w:rPr>
                <w:rFonts w:cs="Times New Roman"/>
                <w:color w:val="002060"/>
                <w:sz w:val="22"/>
                <w:szCs w:val="22"/>
              </w:rPr>
            </w:pPr>
            <w:r w:rsidRPr="0034430B">
              <w:rPr>
                <w:rFonts w:cs="Times New Roman"/>
                <w:color w:val="002060"/>
                <w:sz w:val="22"/>
                <w:szCs w:val="22"/>
              </w:rPr>
              <w:t>Academic</w:t>
            </w:r>
          </w:p>
        </w:tc>
        <w:tc>
          <w:tcPr>
            <w:tcW w:w="1330"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rPr>
              <w:t>Yes</w:t>
            </w:r>
          </w:p>
        </w:tc>
        <w:tc>
          <w:tcPr>
            <w:tcW w:w="1540"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sz w:val="22"/>
                <w:szCs w:val="22"/>
              </w:rPr>
              <w:t>ISO</w:t>
            </w:r>
          </w:p>
        </w:tc>
        <w:tc>
          <w:tcPr>
            <w:tcW w:w="1427"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rPr>
              <w:t>Yes</w:t>
            </w:r>
          </w:p>
        </w:tc>
        <w:tc>
          <w:tcPr>
            <w:tcW w:w="1344" w:type="dxa"/>
            <w:tcBorders>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rPr>
              <w:t>IQAC</w:t>
            </w:r>
          </w:p>
        </w:tc>
      </w:tr>
      <w:tr w:rsidR="00082E0D" w:rsidRPr="0034430B" w:rsidTr="002D23D9">
        <w:tc>
          <w:tcPr>
            <w:tcW w:w="1814" w:type="dxa"/>
            <w:tcBorders>
              <w:left w:val="single" w:sz="1" w:space="0" w:color="000000"/>
              <w:bottom w:val="single" w:sz="1" w:space="0" w:color="000000"/>
            </w:tcBorders>
            <w:shd w:val="clear" w:color="auto" w:fill="auto"/>
          </w:tcPr>
          <w:p w:rsidR="00082E0D" w:rsidRPr="0034430B" w:rsidRDefault="00082E0D" w:rsidP="002D23D9">
            <w:pPr>
              <w:pStyle w:val="TableContents"/>
              <w:rPr>
                <w:rFonts w:cs="Times New Roman"/>
                <w:color w:val="002060"/>
                <w:sz w:val="22"/>
                <w:szCs w:val="22"/>
              </w:rPr>
            </w:pPr>
            <w:r w:rsidRPr="0034430B">
              <w:rPr>
                <w:rFonts w:cs="Times New Roman"/>
                <w:color w:val="002060"/>
                <w:sz w:val="22"/>
                <w:szCs w:val="22"/>
              </w:rPr>
              <w:t>Administrative</w:t>
            </w:r>
          </w:p>
        </w:tc>
        <w:tc>
          <w:tcPr>
            <w:tcW w:w="1330"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sz w:val="22"/>
                <w:szCs w:val="22"/>
              </w:rPr>
              <w:t>---</w:t>
            </w:r>
          </w:p>
        </w:tc>
        <w:tc>
          <w:tcPr>
            <w:tcW w:w="1540"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sz w:val="22"/>
                <w:szCs w:val="22"/>
              </w:rPr>
              <w:t>---</w:t>
            </w:r>
          </w:p>
        </w:tc>
        <w:tc>
          <w:tcPr>
            <w:tcW w:w="1427" w:type="dxa"/>
            <w:tcBorders>
              <w:left w:val="single" w:sz="1" w:space="0" w:color="000000"/>
              <w:bottom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sz w:val="22"/>
                <w:szCs w:val="22"/>
              </w:rPr>
              <w:t>---</w:t>
            </w:r>
          </w:p>
        </w:tc>
        <w:tc>
          <w:tcPr>
            <w:tcW w:w="1344" w:type="dxa"/>
            <w:tcBorders>
              <w:left w:val="single" w:sz="1" w:space="0" w:color="000000"/>
              <w:bottom w:val="single" w:sz="1" w:space="0" w:color="000000"/>
              <w:right w:val="single" w:sz="1" w:space="0" w:color="000000"/>
            </w:tcBorders>
            <w:shd w:val="clear" w:color="auto" w:fill="auto"/>
          </w:tcPr>
          <w:p w:rsidR="00082E0D" w:rsidRPr="0034430B" w:rsidRDefault="00082E0D" w:rsidP="002D23D9">
            <w:pPr>
              <w:pStyle w:val="TableContents"/>
              <w:jc w:val="center"/>
              <w:rPr>
                <w:rFonts w:cs="Times New Roman"/>
                <w:color w:val="002060"/>
                <w:sz w:val="22"/>
                <w:szCs w:val="22"/>
              </w:rPr>
            </w:pPr>
            <w:r>
              <w:rPr>
                <w:rFonts w:cs="Times New Roman"/>
                <w:color w:val="002060"/>
                <w:sz w:val="22"/>
                <w:szCs w:val="22"/>
              </w:rPr>
              <w:t>---</w:t>
            </w:r>
          </w:p>
        </w:tc>
      </w:tr>
    </w:tbl>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2" type="#_x0000_t202" style="position:absolute;margin-left:315pt;margin-top:22.15pt;width:27pt;height:21.05pt;z-index:251764736">
            <v:textbox style="mso-next-textbox:#_x0000_s1262">
              <w:txbxContent>
                <w:p w:rsidR="00082E0D" w:rsidRDefault="00082E0D" w:rsidP="00082E0D"/>
              </w:txbxContent>
            </v:textbox>
          </v:shape>
        </w:pict>
      </w:r>
      <w:r>
        <w:rPr>
          <w:rFonts w:ascii="Times New Roman" w:hAnsi="Times New Roman"/>
          <w:noProof/>
          <w:color w:val="002060"/>
        </w:rPr>
        <w:pict>
          <v:shape id="_x0000_s1261" type="#_x0000_t202" style="position:absolute;margin-left:261pt;margin-top:22.15pt;width:27pt;height:21.05pt;z-index:251765760">
            <v:textbox style="mso-next-textbox:#_x0000_s1261">
              <w:txbxContent>
                <w:p w:rsidR="00082E0D" w:rsidRPr="00DC3DE0" w:rsidRDefault="00082E0D" w:rsidP="00082E0D">
                  <w:pPr>
                    <w:rPr>
                      <w:b/>
                      <w:i/>
                    </w:rPr>
                  </w:pPr>
                  <w:r w:rsidRPr="00DC3DE0">
                    <w:rPr>
                      <w:rFonts w:ascii="Agency FB" w:hAnsi="Agency FB"/>
                      <w:b/>
                      <w:i/>
                    </w:rPr>
                    <w:t>√</w:t>
                  </w:r>
                </w:p>
                <w:p w:rsidR="00082E0D" w:rsidRDefault="00082E0D" w:rsidP="00082E0D"/>
              </w:txbxContent>
            </v:textbox>
          </v:shape>
        </w:pict>
      </w:r>
      <w:r w:rsidR="00082E0D" w:rsidRPr="0034430B">
        <w:rPr>
          <w:rFonts w:ascii="Times New Roman" w:hAnsi="Times New Roman"/>
          <w:color w:val="002060"/>
        </w:rPr>
        <w:t xml:space="preserve">6.8 Does the University/ Autonomous College declares results within 30 days?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t>For UG Programmes</w:t>
      </w:r>
      <w:r w:rsidRPr="0034430B">
        <w:rPr>
          <w:rFonts w:ascii="Times New Roman" w:hAnsi="Times New Roman"/>
          <w:color w:val="002060"/>
        </w:rPr>
        <w:tab/>
        <w:t xml:space="preserve">   Yes                No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4" type="#_x0000_t202" style="position:absolute;margin-left:315pt;margin-top:24pt;width:27pt;height:21.05pt;z-index:251766784">
            <v:textbox style="mso-next-textbox:#_x0000_s1264">
              <w:txbxContent>
                <w:p w:rsidR="00082E0D" w:rsidRDefault="00082E0D" w:rsidP="00082E0D"/>
              </w:txbxContent>
            </v:textbox>
          </v:shape>
        </w:pict>
      </w:r>
      <w:r>
        <w:rPr>
          <w:rFonts w:ascii="Times New Roman" w:hAnsi="Times New Roman"/>
          <w:noProof/>
          <w:color w:val="002060"/>
        </w:rPr>
        <w:pict>
          <v:shape id="_x0000_s1263" type="#_x0000_t202" style="position:absolute;margin-left:261pt;margin-top:24pt;width:27pt;height:21.05pt;z-index:251767808">
            <v:textbox style="mso-next-textbox:#_x0000_s1263">
              <w:txbxContent>
                <w:p w:rsidR="00082E0D" w:rsidRPr="00DC3DE0" w:rsidRDefault="00082E0D" w:rsidP="00082E0D">
                  <w:pPr>
                    <w:rPr>
                      <w:b/>
                      <w:i/>
                    </w:rPr>
                  </w:pPr>
                  <w:r w:rsidRPr="00DC3DE0">
                    <w:rPr>
                      <w:rFonts w:ascii="Agency FB" w:hAnsi="Agency FB"/>
                      <w:b/>
                      <w:i/>
                    </w:rPr>
                    <w:t>√</w:t>
                  </w:r>
                </w:p>
                <w:p w:rsidR="00082E0D" w:rsidRDefault="00082E0D" w:rsidP="00082E0D"/>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t>For PG Programmes</w:t>
      </w:r>
      <w:r w:rsidRPr="0034430B">
        <w:rPr>
          <w:rFonts w:ascii="Times New Roman" w:hAnsi="Times New Roman"/>
          <w:color w:val="002060"/>
        </w:rPr>
        <w:tab/>
        <w:t xml:space="preserve">   Yes                No           </w:t>
      </w: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41" type="#_x0000_t202" style="position:absolute;margin-left:27pt;margin-top:19.55pt;width:421pt;height:26.95pt;z-index:251768832">
            <v:textbox style="mso-next-textbox:#_x0000_s1041">
              <w:txbxContent>
                <w:p w:rsidR="00082E0D" w:rsidRDefault="00082E0D" w:rsidP="00082E0D">
                  <w:pPr>
                    <w:jc w:val="center"/>
                  </w:pPr>
                  <w:r>
                    <w:t>----</w:t>
                  </w:r>
                </w:p>
              </w:txbxContent>
            </v:textbox>
          </v:shape>
        </w:pict>
      </w:r>
      <w:r w:rsidR="00082E0D" w:rsidRPr="0034430B">
        <w:rPr>
          <w:rFonts w:ascii="Times New Roman" w:hAnsi="Times New Roman"/>
          <w:color w:val="002060"/>
        </w:rPr>
        <w:t>6.9 What efforts are made by the University/ Autonomous College for Examination Reforms?</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8"/>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79" type="#_x0000_t202" style="position:absolute;margin-left:27pt;margin-top:21.3pt;width:427.95pt;height:29.8pt;z-index:251769856">
            <v:textbox style="mso-next-textbox:#_x0000_s1179">
              <w:txbxContent>
                <w:p w:rsidR="00082E0D" w:rsidRDefault="00082E0D" w:rsidP="00082E0D">
                  <w:r>
                    <w:t xml:space="preserve">   The University Supports the college in all aspects.</w:t>
                  </w:r>
                </w:p>
              </w:txbxContent>
            </v:textbox>
          </v:shape>
        </w:pict>
      </w:r>
      <w:r w:rsidR="00082E0D" w:rsidRPr="0034430B">
        <w:rPr>
          <w:rFonts w:ascii="Times New Roman" w:hAnsi="Times New Roman"/>
          <w:color w:val="002060"/>
        </w:rPr>
        <w:t>6.10 What efforts are made by the University to promote autonomy in the affiliated/constituent colleges?</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8"/>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E63F2F">
        <w:rPr>
          <w:rFonts w:ascii="Times New Roman" w:hAnsi="Times New Roman"/>
          <w:noProof/>
          <w:color w:val="002060"/>
          <w:sz w:val="8"/>
        </w:rPr>
        <w:lastRenderedPageBreak/>
        <w:pict>
          <v:shape id="_x0000_s1180" type="#_x0000_t202" style="position:absolute;margin-left:27pt;margin-top:22.4pt;width:446pt;height:59.45pt;z-index:251770880">
            <v:textbox style="mso-next-textbox:#_x0000_s1180">
              <w:txbxContent>
                <w:p w:rsidR="00082E0D" w:rsidRDefault="00082E0D" w:rsidP="00082E0D">
                  <w:pPr>
                    <w:spacing w:after="0"/>
                  </w:pPr>
                  <w:r>
                    <w:t xml:space="preserve">     Members of Alumini Association give feedback for maintaining the heritage of the institution and for betterment of Academic atmosphere.</w:t>
                  </w:r>
                </w:p>
                <w:p w:rsidR="00082E0D" w:rsidRDefault="00082E0D" w:rsidP="00082E0D">
                  <w:pPr>
                    <w:spacing w:after="0"/>
                  </w:pPr>
                  <w:r>
                    <w:t xml:space="preserve">      The Alumini meeting will be held on 21.03.2014.</w:t>
                  </w:r>
                </w:p>
                <w:p w:rsidR="00082E0D" w:rsidRPr="00BC7282" w:rsidRDefault="00082E0D" w:rsidP="00082E0D"/>
              </w:txbxContent>
            </v:textbox>
          </v:shape>
        </w:pict>
      </w:r>
      <w:r w:rsidR="00082E0D" w:rsidRPr="0034430B">
        <w:rPr>
          <w:rFonts w:ascii="Times New Roman" w:hAnsi="Times New Roman"/>
          <w:color w:val="002060"/>
        </w:rPr>
        <w:t>6.11 Activities and support from the Alumni Association</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8"/>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1" type="#_x0000_t202" style="position:absolute;margin-left:27pt;margin-top:23.45pt;width:450.5pt;height:75.95pt;z-index:251771904">
            <v:textbox style="mso-next-textbox:#_x0000_s1181">
              <w:txbxContent>
                <w:p w:rsidR="00082E0D" w:rsidRDefault="00082E0D" w:rsidP="00082E0D">
                  <w:pPr>
                    <w:ind w:firstLine="1077"/>
                    <w:jc w:val="both"/>
                  </w:pPr>
                  <w:r>
                    <w:t>Parent-Teacher meetings are held by the college in connection to the students who do not perform well in class tests or in regular evaluations. The views of the parents during their interaction with teachers in the improvement of the Academic programmes. The parents are encouraged to meet the faculty  members whenever they feel to do so.</w:t>
                  </w:r>
                </w:p>
                <w:p w:rsidR="00082E0D" w:rsidRPr="007A72FB" w:rsidRDefault="00082E0D" w:rsidP="00082E0D"/>
              </w:txbxContent>
            </v:textbox>
          </v:shape>
        </w:pict>
      </w:r>
      <w:r w:rsidR="00082E0D" w:rsidRPr="0034430B">
        <w:rPr>
          <w:rFonts w:ascii="Times New Roman" w:hAnsi="Times New Roman"/>
          <w:color w:val="002060"/>
        </w:rPr>
        <w:t>6.12 Activities and support from the Parent – Teacher Association</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2" type="#_x0000_t202" style="position:absolute;margin-left:27pt;margin-top:18pt;width:446pt;height:59.45pt;z-index:251772928">
            <v:textbox style="mso-next-textbox:#_x0000_s1182">
              <w:txbxContent>
                <w:p w:rsidR="00082E0D" w:rsidRDefault="00082E0D" w:rsidP="00082E0D">
                  <w:pPr>
                    <w:jc w:val="both"/>
                  </w:pPr>
                  <w:r>
                    <w:t xml:space="preserve">     Every year meetings are conducted by college management with the non-teaching staff for planning-evaluation of their work. Work load analysis, evaluation of allotment and work appraisal are parts of such meetings to improve the work efficiency.</w:t>
                  </w:r>
                </w:p>
                <w:p w:rsidR="00082E0D" w:rsidRDefault="00082E0D" w:rsidP="00082E0D"/>
              </w:txbxContent>
            </v:textbox>
          </v:shape>
        </w:pict>
      </w:r>
      <w:r w:rsidR="00082E0D" w:rsidRPr="0034430B">
        <w:rPr>
          <w:rFonts w:ascii="Times New Roman" w:hAnsi="Times New Roman"/>
          <w:color w:val="002060"/>
        </w:rPr>
        <w:t>6.13 Development programmes for support staff</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3" type="#_x0000_t202" style="position:absolute;margin-left:27pt;margin-top:22.35pt;width:450.5pt;height:134.7pt;z-index:251773952">
            <v:textbox style="mso-next-textbox:#_x0000_s1183">
              <w:txbxContent>
                <w:p w:rsidR="00082E0D" w:rsidRDefault="00082E0D" w:rsidP="00082E0D">
                  <w:pPr>
                    <w:spacing w:after="0"/>
                  </w:pPr>
                  <w:r>
                    <w:t>The campus is eco-friendly in nature. Considering the vision of “Nurture Nature for Future” the college has garden, trees, lawns and shrubs. The college strictly maintain plastic free campus in order to create awareness of pollution.</w:t>
                  </w:r>
                </w:p>
                <w:p w:rsidR="00082E0D" w:rsidRPr="00A70BD0" w:rsidRDefault="00082E0D" w:rsidP="00082E0D">
                  <w:pPr>
                    <w:spacing w:after="0"/>
                    <w:rPr>
                      <w:b/>
                    </w:rPr>
                  </w:pPr>
                  <w:r w:rsidRPr="00A70BD0">
                    <w:rPr>
                      <w:b/>
                    </w:rPr>
                    <w:t>Energy Conservation:-</w:t>
                  </w:r>
                </w:p>
                <w:p w:rsidR="00082E0D" w:rsidRDefault="00082E0D" w:rsidP="00082E0D">
                  <w:pPr>
                    <w:spacing w:after="0"/>
                  </w:pPr>
                  <w:r>
                    <w:t xml:space="preserve">   * Class rooms are well ventilated enough light so as to save electricity.</w:t>
                  </w:r>
                </w:p>
                <w:p w:rsidR="00082E0D" w:rsidRDefault="00082E0D" w:rsidP="00082E0D">
                  <w:pPr>
                    <w:spacing w:after="0"/>
                  </w:pPr>
                  <w:r>
                    <w:t xml:space="preserve">   * Regular monitoring for turning off unnecessary lights, aqua guard etc.</w:t>
                  </w:r>
                </w:p>
                <w:p w:rsidR="00082E0D" w:rsidRPr="00A70BD0" w:rsidRDefault="00082E0D" w:rsidP="00082E0D">
                  <w:pPr>
                    <w:spacing w:after="0"/>
                    <w:rPr>
                      <w:b/>
                    </w:rPr>
                  </w:pPr>
                  <w:r w:rsidRPr="00A70BD0">
                    <w:rPr>
                      <w:b/>
                    </w:rPr>
                    <w:t>Waste Disposal:-</w:t>
                  </w:r>
                </w:p>
                <w:p w:rsidR="00082E0D" w:rsidRDefault="00082E0D" w:rsidP="00082E0D">
                  <w:pPr>
                    <w:spacing w:after="0"/>
                  </w:pPr>
                  <w:r>
                    <w:t xml:space="preserve">   * Waste disposal is properly done according to the municipality rules.</w:t>
                  </w:r>
                </w:p>
                <w:p w:rsidR="00082E0D" w:rsidRDefault="00082E0D" w:rsidP="00082E0D">
                  <w:pPr>
                    <w:spacing w:after="0"/>
                    <w:rPr>
                      <w:rFonts w:ascii="Times New Roman" w:hAnsi="Times New Roman"/>
                      <w:color w:val="002060"/>
                    </w:rPr>
                  </w:pPr>
                </w:p>
                <w:p w:rsidR="00082E0D" w:rsidRDefault="00082E0D" w:rsidP="00082E0D">
                  <w:pPr>
                    <w:spacing w:after="0"/>
                    <w:rPr>
                      <w:rFonts w:ascii="Times New Roman" w:hAnsi="Times New Roman"/>
                      <w:color w:val="002060"/>
                    </w:rPr>
                  </w:pPr>
                </w:p>
                <w:p w:rsidR="00082E0D" w:rsidRDefault="00082E0D" w:rsidP="00082E0D"/>
              </w:txbxContent>
            </v:textbox>
          </v:shape>
        </w:pict>
      </w:r>
      <w:r w:rsidR="00082E0D" w:rsidRPr="0034430B">
        <w:rPr>
          <w:rFonts w:ascii="Times New Roman" w:hAnsi="Times New Roman"/>
          <w:color w:val="002060"/>
        </w:rPr>
        <w:t>6.14 Initiatives taken by the institution to make the campus eco-friendly</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082E0D" w:rsidRPr="0034430B" w:rsidRDefault="00082E0D" w:rsidP="00082E0D">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082E0D" w:rsidRDefault="00082E0D" w:rsidP="00082E0D">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082E0D" w:rsidRDefault="00082E0D" w:rsidP="00082E0D">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082E0D" w:rsidRPr="0034430B" w:rsidRDefault="00082E0D" w:rsidP="00082E0D">
      <w:pPr>
        <w:tabs>
          <w:tab w:val="left" w:pos="2268"/>
          <w:tab w:val="left" w:pos="3402"/>
          <w:tab w:val="left" w:pos="4536"/>
          <w:tab w:val="left" w:pos="5670"/>
          <w:tab w:val="left" w:pos="6804"/>
          <w:tab w:val="left" w:pos="7545"/>
          <w:tab w:val="left" w:pos="7938"/>
        </w:tabs>
        <w:ind w:left="-142"/>
        <w:jc w:val="center"/>
        <w:rPr>
          <w:rFonts w:ascii="Gill Sans MT" w:hAnsi="Gill Sans MT"/>
          <w:b/>
          <w:color w:val="002060"/>
          <w:sz w:val="28"/>
          <w:szCs w:val="28"/>
          <w:u w:val="single"/>
        </w:rPr>
      </w:pPr>
      <w:r w:rsidRPr="0034430B">
        <w:rPr>
          <w:rFonts w:ascii="Gill Sans MT" w:hAnsi="Gill Sans MT"/>
          <w:b/>
          <w:color w:val="002060"/>
          <w:sz w:val="28"/>
          <w:szCs w:val="28"/>
        </w:rPr>
        <w:t>Criterion – VII</w:t>
      </w:r>
    </w:p>
    <w:p w:rsidR="00082E0D" w:rsidRPr="0034430B" w:rsidRDefault="00082E0D" w:rsidP="00082E0D">
      <w:pPr>
        <w:tabs>
          <w:tab w:val="left" w:pos="2268"/>
          <w:tab w:val="left" w:pos="3402"/>
          <w:tab w:val="left" w:pos="4536"/>
          <w:tab w:val="left" w:pos="5670"/>
          <w:tab w:val="left" w:pos="6804"/>
          <w:tab w:val="left" w:pos="7545"/>
          <w:tab w:val="left" w:pos="7938"/>
        </w:tabs>
        <w:ind w:left="-142"/>
        <w:jc w:val="center"/>
        <w:rPr>
          <w:rFonts w:ascii="Gill Sans MT" w:hAnsi="Gill Sans MT"/>
          <w:b/>
          <w:color w:val="002060"/>
          <w:sz w:val="28"/>
          <w:szCs w:val="28"/>
          <w:u w:val="single"/>
        </w:rPr>
      </w:pPr>
      <w:r w:rsidRPr="0034430B">
        <w:rPr>
          <w:rFonts w:ascii="Gill Sans MT" w:hAnsi="Gill Sans MT"/>
          <w:b/>
          <w:color w:val="002060"/>
          <w:sz w:val="28"/>
          <w:szCs w:val="28"/>
        </w:rPr>
        <w:t xml:space="preserve">7. </w:t>
      </w:r>
      <w:r w:rsidRPr="0034430B">
        <w:rPr>
          <w:rFonts w:ascii="Gill Sans MT" w:hAnsi="Gill Sans MT"/>
          <w:b/>
          <w:color w:val="002060"/>
          <w:sz w:val="28"/>
          <w:szCs w:val="28"/>
          <w:u w:val="single"/>
        </w:rPr>
        <w:t>Innovations and Best Practices</w:t>
      </w:r>
    </w:p>
    <w:p w:rsidR="00082E0D" w:rsidRPr="0034430B" w:rsidRDefault="00082E0D" w:rsidP="00082E0D">
      <w:pPr>
        <w:pStyle w:val="NoSpacing"/>
        <w:rPr>
          <w:rFonts w:ascii="Times New Roman" w:hAnsi="Times New Roman"/>
          <w:color w:val="002060"/>
        </w:rPr>
      </w:pPr>
      <w:r w:rsidRPr="0034430B">
        <w:rPr>
          <w:rFonts w:ascii="Times New Roman" w:hAnsi="Times New Roman"/>
          <w:color w:val="002060"/>
        </w:rPr>
        <w:t xml:space="preserve">7.1  Innovations introduced during this academic year which have created a positive impact on the      </w:t>
      </w:r>
    </w:p>
    <w:p w:rsidR="00082E0D" w:rsidRPr="0034430B" w:rsidRDefault="00082E0D" w:rsidP="00082E0D">
      <w:pPr>
        <w:pStyle w:val="NoSpacing"/>
        <w:rPr>
          <w:rFonts w:ascii="Times New Roman" w:hAnsi="Times New Roman"/>
          <w:color w:val="002060"/>
        </w:rPr>
      </w:pPr>
      <w:r w:rsidRPr="0034430B">
        <w:rPr>
          <w:rFonts w:ascii="Times New Roman" w:hAnsi="Times New Roman"/>
          <w:color w:val="002060"/>
        </w:rPr>
        <w:t xml:space="preserve">       functioning of the institution. Give details.</w:t>
      </w:r>
    </w:p>
    <w:p w:rsidR="00082E0D" w:rsidRPr="0034430B" w:rsidRDefault="00E63F2F" w:rsidP="00082E0D">
      <w:pPr>
        <w:tabs>
          <w:tab w:val="left" w:pos="2268"/>
          <w:tab w:val="left" w:pos="3402"/>
          <w:tab w:val="left" w:pos="4536"/>
          <w:tab w:val="left" w:pos="5670"/>
          <w:tab w:val="left" w:pos="6804"/>
          <w:tab w:val="left" w:pos="7545"/>
          <w:tab w:val="left" w:pos="7938"/>
        </w:tabs>
        <w:ind w:firstLine="1077"/>
        <w:rPr>
          <w:rFonts w:ascii="Times New Roman" w:hAnsi="Times New Roman"/>
          <w:color w:val="002060"/>
        </w:rPr>
      </w:pPr>
      <w:r>
        <w:rPr>
          <w:rFonts w:ascii="Times New Roman" w:hAnsi="Times New Roman"/>
          <w:noProof/>
          <w:color w:val="002060"/>
        </w:rPr>
        <w:pict>
          <v:shape id="_x0000_s1184" type="#_x0000_t202" style="position:absolute;left:0;text-align:left;margin-left:27pt;margin-top:4.3pt;width:411.95pt;height:47.35pt;z-index:251774976">
            <v:textbox style="mso-next-textbox:#_x0000_s1184">
              <w:txbxContent>
                <w:p w:rsidR="00082E0D" w:rsidRDefault="00082E0D" w:rsidP="00082E0D">
                  <w:pPr>
                    <w:numPr>
                      <w:ilvl w:val="0"/>
                      <w:numId w:val="25"/>
                    </w:numPr>
                    <w:spacing w:after="0"/>
                  </w:pPr>
                  <w:r>
                    <w:t>College website is Upgraded.</w:t>
                  </w:r>
                </w:p>
                <w:p w:rsidR="00082E0D" w:rsidRDefault="00082E0D" w:rsidP="00082E0D">
                  <w:pPr>
                    <w:numPr>
                      <w:ilvl w:val="0"/>
                      <w:numId w:val="25"/>
                    </w:numPr>
                    <w:spacing w:after="0"/>
                  </w:pPr>
                  <w:r>
                    <w:t>Personality Development for Students.</w:t>
                  </w:r>
                </w:p>
                <w:p w:rsidR="00082E0D" w:rsidRDefault="00082E0D" w:rsidP="00082E0D">
                  <w:pPr>
                    <w:spacing w:after="0"/>
                  </w:pP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4"/>
        </w:rPr>
      </w:pPr>
    </w:p>
    <w:p w:rsidR="00082E0D" w:rsidRPr="0034430B" w:rsidRDefault="00082E0D" w:rsidP="00082E0D">
      <w:pPr>
        <w:pStyle w:val="NoSpacing"/>
        <w:rPr>
          <w:rFonts w:ascii="Times New Roman" w:hAnsi="Times New Roman"/>
          <w:color w:val="002060"/>
        </w:rPr>
      </w:pPr>
    </w:p>
    <w:p w:rsidR="00082E0D" w:rsidRPr="0034430B" w:rsidRDefault="00082E0D" w:rsidP="00082E0D">
      <w:pPr>
        <w:pStyle w:val="NoSpacing"/>
        <w:rPr>
          <w:rFonts w:ascii="Times New Roman" w:hAnsi="Times New Roman"/>
          <w:color w:val="002060"/>
        </w:rPr>
      </w:pPr>
    </w:p>
    <w:p w:rsidR="00082E0D" w:rsidRPr="0034430B" w:rsidRDefault="00082E0D" w:rsidP="00082E0D">
      <w:pPr>
        <w:pStyle w:val="NoSpacing"/>
        <w:rPr>
          <w:rFonts w:ascii="Times New Roman" w:hAnsi="Times New Roman"/>
          <w:color w:val="002060"/>
        </w:rPr>
      </w:pPr>
      <w:r w:rsidRPr="0034430B">
        <w:rPr>
          <w:rFonts w:ascii="Times New Roman" w:hAnsi="Times New Roman"/>
          <w:color w:val="002060"/>
        </w:rPr>
        <w:t xml:space="preserve">7.2  Provide the Action Taken Report (ATR) based on the plan of action decided upon at  the         </w:t>
      </w:r>
    </w:p>
    <w:p w:rsidR="00082E0D" w:rsidRPr="0034430B" w:rsidRDefault="00082E0D" w:rsidP="00082E0D">
      <w:pPr>
        <w:pStyle w:val="NoSpacing"/>
        <w:rPr>
          <w:rFonts w:ascii="Times New Roman" w:hAnsi="Times New Roman"/>
          <w:color w:val="002060"/>
        </w:rPr>
      </w:pPr>
      <w:r w:rsidRPr="0034430B">
        <w:rPr>
          <w:rFonts w:ascii="Times New Roman" w:hAnsi="Times New Roman"/>
          <w:color w:val="002060"/>
        </w:rPr>
        <w:t xml:space="preserve">       beginning of the year </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5" type="#_x0000_t202" style="position:absolute;margin-left:27pt;margin-top:8.3pt;width:443.5pt;height:59.45pt;z-index:251776000">
            <v:textbox style="mso-next-textbox:#_x0000_s1185">
              <w:txbxContent>
                <w:p w:rsidR="00082E0D" w:rsidRDefault="00082E0D" w:rsidP="00082E0D">
                  <w:pPr>
                    <w:numPr>
                      <w:ilvl w:val="0"/>
                      <w:numId w:val="28"/>
                    </w:numPr>
                    <w:spacing w:after="0"/>
                  </w:pPr>
                  <w:r>
                    <w:t>Extension of extra – Curricular activities by holding quize, debate cultural programme.</w:t>
                  </w:r>
                </w:p>
                <w:p w:rsidR="00082E0D" w:rsidRDefault="00082E0D" w:rsidP="00082E0D">
                  <w:pPr>
                    <w:numPr>
                      <w:ilvl w:val="0"/>
                      <w:numId w:val="28"/>
                    </w:numPr>
                    <w:spacing w:after="0"/>
                  </w:pPr>
                  <w:r>
                    <w:t xml:space="preserve">Exposing students for outdoor learning through educational trips, field work, excursions and camps.  </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lastRenderedPageBreak/>
        <w:pict>
          <v:shape id="_x0000_s1186" type="#_x0000_t202" style="position:absolute;margin-left:27pt;margin-top:22.35pt;width:452pt;height:40.5pt;z-index:251777024">
            <v:textbox style="mso-next-textbox:#_x0000_s1186">
              <w:txbxContent>
                <w:p w:rsidR="00082E0D" w:rsidRDefault="00082E0D" w:rsidP="00082E0D">
                  <w:pPr>
                    <w:numPr>
                      <w:ilvl w:val="0"/>
                      <w:numId w:val="27"/>
                    </w:numPr>
                    <w:spacing w:after="0"/>
                  </w:pPr>
                  <w:r>
                    <w:t>Quality education for all.</w:t>
                  </w:r>
                </w:p>
                <w:p w:rsidR="00082E0D" w:rsidRPr="007A72FB" w:rsidRDefault="00082E0D" w:rsidP="00082E0D">
                  <w:pPr>
                    <w:numPr>
                      <w:ilvl w:val="0"/>
                      <w:numId w:val="27"/>
                    </w:numPr>
                    <w:spacing w:after="0"/>
                  </w:pPr>
                  <w:r>
                    <w:t>Holistic development.</w:t>
                  </w:r>
                </w:p>
              </w:txbxContent>
            </v:textbox>
          </v:shape>
        </w:pict>
      </w:r>
      <w:r w:rsidR="00082E0D" w:rsidRPr="0034430B">
        <w:rPr>
          <w:rFonts w:ascii="Times New Roman" w:hAnsi="Times New Roman"/>
          <w:color w:val="002060"/>
        </w:rPr>
        <w:t xml:space="preserve">7.3 Give two Best Practices of the institution </w:t>
      </w:r>
      <w:r w:rsidR="00082E0D" w:rsidRPr="0034430B">
        <w:rPr>
          <w:rFonts w:ascii="Times New Roman" w:hAnsi="Times New Roman"/>
          <w:i/>
          <w:color w:val="002060"/>
          <w:sz w:val="20"/>
        </w:rPr>
        <w:t>(please see the format in the NAAC Self-study Manuals)</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32"/>
        </w:rPr>
      </w:pPr>
    </w:p>
    <w:p w:rsidR="00082E0D" w:rsidRPr="0034430B" w:rsidRDefault="00082E0D" w:rsidP="00082E0D">
      <w:pPr>
        <w:tabs>
          <w:tab w:val="left" w:pos="1260"/>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7" type="#_x0000_t202" style="position:absolute;margin-left:27pt;margin-top:19pt;width:452pt;height:68.1pt;z-index:251778048">
            <v:textbox style="mso-next-textbox:#_x0000_s1187">
              <w:txbxContent>
                <w:p w:rsidR="00082E0D" w:rsidRDefault="00082E0D" w:rsidP="00082E0D">
                  <w:pPr>
                    <w:numPr>
                      <w:ilvl w:val="0"/>
                      <w:numId w:val="26"/>
                    </w:numPr>
                    <w:spacing w:after="0"/>
                  </w:pPr>
                  <w:r>
                    <w:t>Environmental awareness generated through lectures and field trip.</w:t>
                  </w:r>
                </w:p>
                <w:p w:rsidR="00082E0D" w:rsidRDefault="00082E0D" w:rsidP="00082E0D">
                  <w:pPr>
                    <w:numPr>
                      <w:ilvl w:val="0"/>
                      <w:numId w:val="26"/>
                    </w:numPr>
                    <w:spacing w:after="0"/>
                  </w:pPr>
                  <w:r>
                    <w:t>Efforts were made to conserve electricity.</w:t>
                  </w:r>
                </w:p>
                <w:p w:rsidR="00082E0D" w:rsidRPr="007A72FB" w:rsidRDefault="00082E0D" w:rsidP="00082E0D">
                  <w:pPr>
                    <w:numPr>
                      <w:ilvl w:val="0"/>
                      <w:numId w:val="26"/>
                    </w:numPr>
                    <w:spacing w:after="0"/>
                  </w:pPr>
                  <w:r>
                    <w:t>For nearby villages environment awareness programme on tree plantation, composite making from do,estic wastes, precaution Programme have been conducted.</w:t>
                  </w:r>
                </w:p>
              </w:txbxContent>
            </v:textbox>
          </v:shape>
        </w:pict>
      </w:r>
      <w:r w:rsidR="00082E0D" w:rsidRPr="0034430B">
        <w:rPr>
          <w:rFonts w:ascii="Times New Roman" w:hAnsi="Times New Roman"/>
          <w:color w:val="002060"/>
        </w:rPr>
        <w:t>7.4 Contribution to environmental awareness / protection</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6" type="#_x0000_t202" style="position:absolute;margin-left:326.5pt;margin-top:22.35pt;width:27pt;height:21.05pt;z-index:251779072">
            <v:textbox style="mso-next-textbox:#_x0000_s1266">
              <w:txbxContent>
                <w:p w:rsidR="00082E0D" w:rsidRDefault="00082E0D" w:rsidP="00082E0D"/>
              </w:txbxContent>
            </v:textbox>
          </v:shape>
        </w:pict>
      </w:r>
      <w:r>
        <w:rPr>
          <w:rFonts w:ascii="Times New Roman" w:hAnsi="Times New Roman"/>
          <w:noProof/>
          <w:color w:val="002060"/>
        </w:rPr>
        <w:pict>
          <v:shape id="_x0000_s1265" type="#_x0000_t202" style="position:absolute;margin-left:265.5pt;margin-top:22.35pt;width:27pt;height:21.05pt;z-index:251780096">
            <v:textbox style="mso-next-textbox:#_x0000_s1265">
              <w:txbxContent>
                <w:p w:rsidR="00082E0D" w:rsidRPr="006B05C3" w:rsidRDefault="00082E0D" w:rsidP="00082E0D">
                  <w:pPr>
                    <w:spacing w:after="0"/>
                    <w:rPr>
                      <w:b/>
                      <w:i/>
                    </w:rPr>
                  </w:pPr>
                  <w:r w:rsidRPr="006B05C3">
                    <w:rPr>
                      <w:rFonts w:ascii="Agency FB" w:hAnsi="Agency FB"/>
                      <w:b/>
                      <w:i/>
                    </w:rPr>
                    <w:t>√</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7.5  Whether environmental audit was conducted?         Yes                No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7.6 Any other relevant information the institution wishes to add. (for example SWOT Analysis)</w:t>
      </w:r>
    </w:p>
    <w:p w:rsidR="00082E0D" w:rsidRPr="0034430B" w:rsidRDefault="00E63F2F"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E63F2F">
        <w:rPr>
          <w:rFonts w:ascii="Gill Sans MT" w:hAnsi="Gill Sans MT"/>
          <w:b/>
          <w:noProof/>
          <w:color w:val="002060"/>
          <w:sz w:val="24"/>
          <w:szCs w:val="24"/>
          <w:u w:val="single"/>
        </w:rPr>
        <w:pict>
          <v:shape id="_x0000_s1188" type="#_x0000_t202" style="position:absolute;margin-left:27pt;margin-top:5.15pt;width:359.45pt;height:53.9pt;z-index:251781120">
            <v:textbox style="mso-next-textbox:#_x0000_s1188">
              <w:txbxContent>
                <w:p w:rsidR="00082E0D" w:rsidRDefault="00082E0D" w:rsidP="00082E0D">
                  <w:pPr>
                    <w:jc w:val="center"/>
                  </w:pPr>
                  <w:r>
                    <w:t>-------</w:t>
                  </w:r>
                </w:p>
              </w:txbxContent>
            </v:textbox>
          </v:shape>
        </w:pict>
      </w:r>
    </w:p>
    <w:p w:rsidR="00082E0D" w:rsidRPr="0034430B" w:rsidRDefault="00082E0D" w:rsidP="00082E0D">
      <w:pPr>
        <w:tabs>
          <w:tab w:val="left" w:pos="2268"/>
          <w:tab w:val="left" w:pos="3402"/>
          <w:tab w:val="left" w:pos="4536"/>
          <w:tab w:val="left" w:pos="5670"/>
          <w:tab w:val="left" w:pos="6804"/>
          <w:tab w:val="left" w:pos="7545"/>
          <w:tab w:val="left" w:pos="7938"/>
        </w:tabs>
        <w:rPr>
          <w:rFonts w:ascii="Gill Sans MT" w:hAnsi="Gill Sans MT"/>
          <w:b/>
          <w:color w:val="002060"/>
          <w:sz w:val="24"/>
          <w:szCs w:val="24"/>
          <w:u w:val="single"/>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Gill Sans MT" w:hAnsi="Gill Sans MT"/>
          <w:color w:val="002060"/>
          <w:sz w:val="24"/>
          <w:szCs w:val="24"/>
        </w:rPr>
      </w:pPr>
    </w:p>
    <w:p w:rsidR="00082E0D" w:rsidRPr="0034430B" w:rsidRDefault="00E63F2F" w:rsidP="00082E0D">
      <w:pPr>
        <w:tabs>
          <w:tab w:val="left" w:pos="2268"/>
          <w:tab w:val="left" w:pos="3402"/>
          <w:tab w:val="left" w:pos="4536"/>
          <w:tab w:val="left" w:pos="5670"/>
          <w:tab w:val="left" w:pos="6804"/>
          <w:tab w:val="left" w:pos="7545"/>
          <w:tab w:val="left" w:pos="7938"/>
        </w:tabs>
        <w:rPr>
          <w:rFonts w:ascii="Gill Sans MT" w:hAnsi="Gill Sans MT"/>
          <w:b/>
          <w:color w:val="002060"/>
          <w:sz w:val="24"/>
          <w:szCs w:val="24"/>
          <w:u w:val="single"/>
        </w:rPr>
      </w:pPr>
      <w:r w:rsidRPr="00E63F2F">
        <w:rPr>
          <w:rFonts w:ascii="Gill Sans MT" w:hAnsi="Gill Sans MT"/>
          <w:noProof/>
          <w:color w:val="002060"/>
        </w:rPr>
        <w:pict>
          <v:shape id="_x0000_s1048" type="#_x0000_t202" style="position:absolute;margin-left:17.9pt;margin-top:25.4pt;width:359.45pt;height:53.9pt;z-index:251782144">
            <v:textbox style="mso-next-textbox:#_x0000_s1048">
              <w:txbxContent>
                <w:p w:rsidR="00082E0D" w:rsidRDefault="00082E0D" w:rsidP="00082E0D">
                  <w:pPr>
                    <w:jc w:val="center"/>
                  </w:pPr>
                  <w:r>
                    <w:t>------</w:t>
                  </w:r>
                </w:p>
              </w:txbxContent>
            </v:textbox>
          </v:shape>
        </w:pict>
      </w:r>
      <w:r w:rsidR="00082E0D" w:rsidRPr="0034430B">
        <w:rPr>
          <w:rFonts w:ascii="Gill Sans MT" w:hAnsi="Gill Sans MT"/>
          <w:color w:val="002060"/>
          <w:sz w:val="24"/>
          <w:szCs w:val="24"/>
        </w:rPr>
        <w:t>8.</w:t>
      </w:r>
      <w:r w:rsidR="00082E0D" w:rsidRPr="0034430B">
        <w:rPr>
          <w:rFonts w:ascii="Gill Sans MT" w:hAnsi="Gill Sans MT"/>
          <w:b/>
          <w:color w:val="002060"/>
          <w:sz w:val="24"/>
          <w:szCs w:val="24"/>
        </w:rPr>
        <w:t xml:space="preserve"> </w:t>
      </w:r>
      <w:r w:rsidR="00082E0D" w:rsidRPr="0034430B">
        <w:rPr>
          <w:rFonts w:ascii="Gill Sans MT" w:hAnsi="Gill Sans MT"/>
          <w:b/>
          <w:color w:val="002060"/>
          <w:sz w:val="24"/>
          <w:szCs w:val="24"/>
          <w:u w:val="single"/>
        </w:rPr>
        <w:t>Plans of institution for next year</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i/>
          <w:color w:val="002060"/>
        </w:rPr>
      </w:pPr>
      <w:r w:rsidRPr="0034430B">
        <w:rPr>
          <w:rFonts w:ascii="Times New Roman" w:hAnsi="Times New Roman"/>
          <w:i/>
          <w:color w:val="002060"/>
        </w:rPr>
        <w:t xml:space="preserve">Name _______________________________             Name _______________________________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i/>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i/>
          <w:color w:val="002060"/>
        </w:rPr>
      </w:pPr>
      <w:r w:rsidRPr="0034430B">
        <w:rPr>
          <w:rFonts w:ascii="Times New Roman" w:hAnsi="Times New Roman"/>
          <w:i/>
          <w:color w:val="002060"/>
        </w:rPr>
        <w:t xml:space="preserve">          _______________________________                       _______________________________             </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i/>
          <w:color w:val="002060"/>
        </w:rPr>
      </w:pPr>
      <w:r w:rsidRPr="0034430B">
        <w:rPr>
          <w:rFonts w:ascii="Times New Roman" w:hAnsi="Times New Roman"/>
          <w:i/>
          <w:color w:val="002060"/>
        </w:rPr>
        <w:t>Signature of the Coordinator, IQAC</w:t>
      </w:r>
      <w:r w:rsidRPr="0034430B">
        <w:rPr>
          <w:rFonts w:ascii="Times New Roman" w:hAnsi="Times New Roman"/>
          <w:i/>
          <w:color w:val="002060"/>
        </w:rPr>
        <w:tab/>
        <w:t xml:space="preserve">                                   Signature of the Chairperson, IQAC</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i/>
          <w:color w:val="002060"/>
        </w:rPr>
      </w:pPr>
    </w:p>
    <w:p w:rsidR="00082E0D" w:rsidRPr="0034430B" w:rsidRDefault="00082E0D" w:rsidP="00082E0D">
      <w:pPr>
        <w:tabs>
          <w:tab w:val="left" w:pos="2268"/>
          <w:tab w:val="left" w:pos="3402"/>
          <w:tab w:val="left" w:pos="4536"/>
          <w:tab w:val="left" w:pos="5670"/>
          <w:tab w:val="left" w:pos="6804"/>
          <w:tab w:val="left" w:pos="7545"/>
          <w:tab w:val="left" w:pos="7938"/>
        </w:tabs>
        <w:jc w:val="center"/>
        <w:rPr>
          <w:rFonts w:ascii="Times New Roman" w:hAnsi="Times New Roman"/>
          <w:i/>
          <w:color w:val="002060"/>
        </w:rPr>
      </w:pPr>
      <w:r w:rsidRPr="0034430B">
        <w:rPr>
          <w:rFonts w:ascii="Times New Roman" w:hAnsi="Times New Roman"/>
          <w:i/>
          <w:color w:val="002060"/>
        </w:rPr>
        <w:t>_______***_______</w:t>
      </w:r>
    </w:p>
    <w:p w:rsidR="00082E0D" w:rsidRPr="0034430B" w:rsidRDefault="00082E0D" w:rsidP="00082E0D">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082E0D" w:rsidRDefault="00082E0D" w:rsidP="00082E0D">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082E0D" w:rsidRDefault="00082E0D" w:rsidP="00082E0D">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082E0D" w:rsidRDefault="00082E0D" w:rsidP="00082E0D">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082E0D" w:rsidRDefault="00082E0D" w:rsidP="00082E0D">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082E0D" w:rsidRDefault="00082E0D" w:rsidP="00082E0D">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082E0D" w:rsidRPr="0034430B" w:rsidRDefault="00082E0D" w:rsidP="00082E0D">
      <w:pPr>
        <w:tabs>
          <w:tab w:val="left" w:pos="2268"/>
          <w:tab w:val="left" w:pos="3402"/>
          <w:tab w:val="left" w:pos="4536"/>
          <w:tab w:val="left" w:pos="5670"/>
          <w:tab w:val="left" w:pos="6804"/>
          <w:tab w:val="left" w:pos="7545"/>
          <w:tab w:val="left" w:pos="7938"/>
        </w:tabs>
        <w:jc w:val="center"/>
        <w:rPr>
          <w:rFonts w:ascii="Times New Roman" w:hAnsi="Times New Roman"/>
          <w:b/>
          <w:color w:val="002060"/>
          <w:u w:val="single"/>
        </w:rPr>
      </w:pPr>
      <w:r w:rsidRPr="0034430B">
        <w:rPr>
          <w:rFonts w:ascii="Times New Roman" w:hAnsi="Times New Roman"/>
          <w:b/>
          <w:color w:val="002060"/>
          <w:u w:val="single"/>
        </w:rPr>
        <w:lastRenderedPageBreak/>
        <w:t>Annexure I</w:t>
      </w:r>
    </w:p>
    <w:p w:rsidR="00082E0D" w:rsidRPr="0034430B" w:rsidRDefault="00082E0D" w:rsidP="00082E0D">
      <w:pPr>
        <w:tabs>
          <w:tab w:val="left" w:pos="2268"/>
          <w:tab w:val="left" w:pos="3402"/>
          <w:tab w:val="left" w:pos="4536"/>
          <w:tab w:val="left" w:pos="5670"/>
          <w:tab w:val="left" w:pos="6804"/>
          <w:tab w:val="left" w:pos="7545"/>
          <w:tab w:val="left" w:pos="7938"/>
        </w:tabs>
        <w:rPr>
          <w:rFonts w:ascii="Times New Roman" w:hAnsi="Times New Roman"/>
          <w:b/>
          <w:color w:val="002060"/>
        </w:rPr>
      </w:pPr>
      <w:r w:rsidRPr="0034430B">
        <w:rPr>
          <w:rFonts w:ascii="Times New Roman" w:hAnsi="Times New Roman"/>
          <w:b/>
          <w:color w:val="002060"/>
        </w:rPr>
        <w:t>Abbreviations:</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CAS</w:t>
      </w:r>
      <w:r w:rsidRPr="0034430B">
        <w:rPr>
          <w:rFonts w:ascii="Times New Roman" w:hAnsi="Times New Roman"/>
          <w:color w:val="002060"/>
        </w:rPr>
        <w:tab/>
        <w:t>-</w:t>
      </w:r>
      <w:r w:rsidRPr="0034430B">
        <w:rPr>
          <w:rFonts w:ascii="Times New Roman" w:hAnsi="Times New Roman"/>
          <w:color w:val="002060"/>
        </w:rPr>
        <w:tab/>
        <w:t>Career Advanced Scheme</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CAT </w:t>
      </w:r>
      <w:r w:rsidRPr="0034430B">
        <w:rPr>
          <w:rFonts w:ascii="Times New Roman" w:hAnsi="Times New Roman"/>
          <w:color w:val="002060"/>
        </w:rPr>
        <w:tab/>
        <w:t>-</w:t>
      </w:r>
      <w:r w:rsidRPr="0034430B">
        <w:rPr>
          <w:rFonts w:ascii="Times New Roman" w:hAnsi="Times New Roman"/>
          <w:color w:val="002060"/>
        </w:rPr>
        <w:tab/>
        <w:t>Common Admission Test</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CBCS</w:t>
      </w:r>
      <w:r w:rsidRPr="0034430B">
        <w:rPr>
          <w:rFonts w:ascii="Times New Roman" w:hAnsi="Times New Roman"/>
          <w:color w:val="002060"/>
        </w:rPr>
        <w:tab/>
        <w:t>-</w:t>
      </w:r>
      <w:r w:rsidRPr="0034430B">
        <w:rPr>
          <w:rFonts w:ascii="Times New Roman" w:hAnsi="Times New Roman"/>
          <w:color w:val="002060"/>
        </w:rPr>
        <w:tab/>
        <w:t>Choice Based Credit System</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CE</w:t>
      </w:r>
      <w:r w:rsidRPr="0034430B">
        <w:rPr>
          <w:rFonts w:ascii="Times New Roman" w:hAnsi="Times New Roman"/>
          <w:color w:val="002060"/>
        </w:rPr>
        <w:tab/>
        <w:t>-</w:t>
      </w:r>
      <w:r w:rsidRPr="0034430B">
        <w:rPr>
          <w:rFonts w:ascii="Times New Roman" w:hAnsi="Times New Roman"/>
          <w:color w:val="002060"/>
        </w:rPr>
        <w:tab/>
        <w:t>Centre for Excellence</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COP</w:t>
      </w:r>
      <w:r w:rsidRPr="0034430B">
        <w:rPr>
          <w:rFonts w:ascii="Times New Roman" w:hAnsi="Times New Roman"/>
          <w:color w:val="002060"/>
        </w:rPr>
        <w:tab/>
        <w:t>-</w:t>
      </w:r>
      <w:r w:rsidRPr="0034430B">
        <w:rPr>
          <w:rFonts w:ascii="Times New Roman" w:hAnsi="Times New Roman"/>
          <w:color w:val="002060"/>
        </w:rPr>
        <w:tab/>
        <w:t>Career Oriented Programme</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CPE </w:t>
      </w:r>
      <w:r w:rsidRPr="0034430B">
        <w:rPr>
          <w:rFonts w:ascii="Times New Roman" w:hAnsi="Times New Roman"/>
          <w:color w:val="002060"/>
        </w:rPr>
        <w:tab/>
        <w:t>-</w:t>
      </w:r>
      <w:r w:rsidRPr="0034430B">
        <w:rPr>
          <w:rFonts w:ascii="Times New Roman" w:hAnsi="Times New Roman"/>
          <w:color w:val="002060"/>
        </w:rPr>
        <w:tab/>
        <w:t>College with Potential for Excellence</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DPE</w:t>
      </w:r>
      <w:r w:rsidRPr="0034430B">
        <w:rPr>
          <w:rFonts w:ascii="Times New Roman" w:hAnsi="Times New Roman"/>
          <w:color w:val="002060"/>
        </w:rPr>
        <w:tab/>
        <w:t>-</w:t>
      </w:r>
      <w:r w:rsidRPr="0034430B">
        <w:rPr>
          <w:rFonts w:ascii="Times New Roman" w:hAnsi="Times New Roman"/>
          <w:color w:val="002060"/>
        </w:rPr>
        <w:tab/>
        <w:t>Department with Potential for Excellence</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GATE </w:t>
      </w:r>
      <w:r w:rsidRPr="0034430B">
        <w:rPr>
          <w:rFonts w:ascii="Times New Roman" w:hAnsi="Times New Roman"/>
          <w:color w:val="002060"/>
        </w:rPr>
        <w:tab/>
        <w:t>-</w:t>
      </w:r>
      <w:r w:rsidRPr="0034430B">
        <w:rPr>
          <w:rFonts w:ascii="Times New Roman" w:hAnsi="Times New Roman"/>
          <w:color w:val="002060"/>
        </w:rPr>
        <w:tab/>
        <w:t xml:space="preserve">Graduate Aptitude Test  </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NET </w:t>
      </w:r>
      <w:r w:rsidRPr="0034430B">
        <w:rPr>
          <w:rFonts w:ascii="Times New Roman" w:hAnsi="Times New Roman"/>
          <w:color w:val="002060"/>
        </w:rPr>
        <w:tab/>
        <w:t>-</w:t>
      </w:r>
      <w:r w:rsidRPr="0034430B">
        <w:rPr>
          <w:rFonts w:ascii="Times New Roman" w:hAnsi="Times New Roman"/>
          <w:color w:val="002060"/>
        </w:rPr>
        <w:tab/>
        <w:t xml:space="preserve">National Eligibility Test </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PEI</w:t>
      </w:r>
      <w:r w:rsidRPr="0034430B">
        <w:rPr>
          <w:rFonts w:ascii="Times New Roman" w:hAnsi="Times New Roman"/>
          <w:color w:val="002060"/>
        </w:rPr>
        <w:tab/>
        <w:t>-</w:t>
      </w:r>
      <w:r w:rsidRPr="0034430B">
        <w:rPr>
          <w:rFonts w:ascii="Times New Roman" w:hAnsi="Times New Roman"/>
          <w:color w:val="002060"/>
        </w:rPr>
        <w:tab/>
        <w:t>Physical Education Institution</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SAP </w:t>
      </w:r>
      <w:r w:rsidRPr="0034430B">
        <w:rPr>
          <w:rFonts w:ascii="Times New Roman" w:hAnsi="Times New Roman"/>
          <w:color w:val="002060"/>
        </w:rPr>
        <w:tab/>
        <w:t>-</w:t>
      </w:r>
      <w:r w:rsidRPr="0034430B">
        <w:rPr>
          <w:rFonts w:ascii="Times New Roman" w:hAnsi="Times New Roman"/>
          <w:color w:val="002060"/>
        </w:rPr>
        <w:tab/>
        <w:t>Special Assistance Programme</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SF</w:t>
      </w:r>
      <w:r w:rsidRPr="0034430B">
        <w:rPr>
          <w:rFonts w:ascii="Times New Roman" w:hAnsi="Times New Roman"/>
          <w:color w:val="002060"/>
        </w:rPr>
        <w:tab/>
        <w:t>-</w:t>
      </w:r>
      <w:r w:rsidRPr="0034430B">
        <w:rPr>
          <w:rFonts w:ascii="Times New Roman" w:hAnsi="Times New Roman"/>
          <w:color w:val="002060"/>
        </w:rPr>
        <w:tab/>
        <w:t>Self Financing</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SLET </w:t>
      </w:r>
      <w:r w:rsidRPr="0034430B">
        <w:rPr>
          <w:rFonts w:ascii="Times New Roman" w:hAnsi="Times New Roman"/>
          <w:color w:val="002060"/>
        </w:rPr>
        <w:tab/>
        <w:t>-</w:t>
      </w:r>
      <w:r w:rsidRPr="0034430B">
        <w:rPr>
          <w:rFonts w:ascii="Times New Roman" w:hAnsi="Times New Roman"/>
          <w:color w:val="002060"/>
        </w:rPr>
        <w:tab/>
        <w:t>State Level Eligibility Test</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TEI</w:t>
      </w:r>
      <w:r w:rsidRPr="0034430B">
        <w:rPr>
          <w:rFonts w:ascii="Times New Roman" w:hAnsi="Times New Roman"/>
          <w:color w:val="002060"/>
        </w:rPr>
        <w:tab/>
        <w:t>-</w:t>
      </w:r>
      <w:r w:rsidRPr="0034430B">
        <w:rPr>
          <w:rFonts w:ascii="Times New Roman" w:hAnsi="Times New Roman"/>
          <w:color w:val="002060"/>
        </w:rPr>
        <w:tab/>
        <w:t>Teacher Education Institution</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UPE </w:t>
      </w:r>
      <w:r w:rsidRPr="0034430B">
        <w:rPr>
          <w:rFonts w:ascii="Times New Roman" w:hAnsi="Times New Roman"/>
          <w:color w:val="002060"/>
        </w:rPr>
        <w:tab/>
        <w:t>-</w:t>
      </w:r>
      <w:r w:rsidRPr="0034430B">
        <w:rPr>
          <w:rFonts w:ascii="Times New Roman" w:hAnsi="Times New Roman"/>
          <w:color w:val="002060"/>
        </w:rPr>
        <w:tab/>
        <w:t>University with Potential Excellence</w:t>
      </w:r>
    </w:p>
    <w:p w:rsidR="00082E0D" w:rsidRPr="0034430B" w:rsidRDefault="00082E0D" w:rsidP="00082E0D">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UPSC </w:t>
      </w:r>
      <w:r w:rsidRPr="0034430B">
        <w:rPr>
          <w:rFonts w:ascii="Times New Roman" w:hAnsi="Times New Roman"/>
          <w:color w:val="002060"/>
        </w:rPr>
        <w:tab/>
        <w:t>-</w:t>
      </w:r>
      <w:r w:rsidRPr="0034430B">
        <w:rPr>
          <w:rFonts w:ascii="Times New Roman" w:hAnsi="Times New Roman"/>
          <w:color w:val="002060"/>
        </w:rPr>
        <w:tab/>
        <w:t xml:space="preserve">Union Public Service Commission </w:t>
      </w:r>
    </w:p>
    <w:p w:rsidR="00082E0D" w:rsidRPr="0034430B" w:rsidRDefault="00082E0D" w:rsidP="00082E0D">
      <w:pPr>
        <w:tabs>
          <w:tab w:val="left" w:pos="2070"/>
          <w:tab w:val="left" w:pos="2700"/>
          <w:tab w:val="left" w:pos="4536"/>
          <w:tab w:val="left" w:pos="5670"/>
          <w:tab w:val="left" w:pos="6804"/>
          <w:tab w:val="left" w:pos="7545"/>
          <w:tab w:val="left" w:pos="7938"/>
        </w:tabs>
        <w:rPr>
          <w:rFonts w:ascii="Times New Roman" w:hAnsi="Times New Roman"/>
          <w:color w:val="002060"/>
        </w:rPr>
      </w:pPr>
    </w:p>
    <w:p w:rsidR="00082E0D" w:rsidRPr="0034430B" w:rsidRDefault="00082E0D" w:rsidP="00082E0D">
      <w:pPr>
        <w:tabs>
          <w:tab w:val="left" w:pos="2070"/>
          <w:tab w:val="left" w:pos="2700"/>
          <w:tab w:val="left" w:pos="4536"/>
          <w:tab w:val="left" w:pos="5670"/>
          <w:tab w:val="left" w:pos="6804"/>
          <w:tab w:val="left" w:pos="7545"/>
          <w:tab w:val="left" w:pos="7938"/>
        </w:tabs>
        <w:jc w:val="center"/>
        <w:rPr>
          <w:rFonts w:ascii="Times New Roman" w:hAnsi="Times New Roman"/>
          <w:color w:val="002060"/>
        </w:rPr>
      </w:pPr>
      <w:r w:rsidRPr="0034430B">
        <w:rPr>
          <w:rFonts w:ascii="Times New Roman" w:hAnsi="Times New Roman"/>
          <w:color w:val="002060"/>
        </w:rPr>
        <w:t>***************</w:t>
      </w:r>
    </w:p>
    <w:p w:rsidR="00082E0D" w:rsidRPr="0034430B" w:rsidRDefault="00082E0D" w:rsidP="00082E0D">
      <w:pPr>
        <w:tabs>
          <w:tab w:val="left" w:pos="3402"/>
          <w:tab w:val="left" w:pos="4536"/>
          <w:tab w:val="left" w:pos="5670"/>
          <w:tab w:val="left" w:pos="6804"/>
          <w:tab w:val="left" w:pos="7938"/>
        </w:tabs>
        <w:spacing w:after="0"/>
        <w:rPr>
          <w:rFonts w:ascii="Gill Sans MT" w:hAnsi="Gill Sans MT"/>
          <w:b/>
          <w:color w:val="002060"/>
          <w:sz w:val="28"/>
          <w:szCs w:val="28"/>
        </w:rPr>
      </w:pPr>
    </w:p>
    <w:p w:rsidR="00082E0D" w:rsidRPr="0034430B" w:rsidRDefault="00082E0D" w:rsidP="00082E0D">
      <w:pPr>
        <w:pStyle w:val="BodyText"/>
        <w:spacing w:line="276" w:lineRule="auto"/>
        <w:rPr>
          <w:color w:val="002060"/>
          <w:sz w:val="27"/>
          <w:szCs w:val="27"/>
        </w:rPr>
      </w:pPr>
    </w:p>
    <w:p w:rsidR="00082E0D" w:rsidRPr="0034430B" w:rsidRDefault="00082E0D" w:rsidP="00082E0D">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082E0D" w:rsidRDefault="00082E0D" w:rsidP="00082E0D"/>
    <w:p w:rsidR="00DF67A8" w:rsidRDefault="00DF67A8"/>
    <w:sectPr w:rsidR="00DF67A8" w:rsidSect="007C25D3">
      <w:headerReference w:type="default" r:id="rId7"/>
      <w:footerReference w:type="default" r:id="rId8"/>
      <w:pgSz w:w="11906" w:h="16838" w:code="9"/>
      <w:pgMar w:top="1152" w:right="1138"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C9" w:rsidRDefault="000D4BC9" w:rsidP="00C312F6">
      <w:pPr>
        <w:spacing w:after="0" w:line="240" w:lineRule="auto"/>
      </w:pPr>
      <w:r>
        <w:separator/>
      </w:r>
    </w:p>
  </w:endnote>
  <w:endnote w:type="continuationSeparator" w:id="1">
    <w:p w:rsidR="000D4BC9" w:rsidRDefault="000D4BC9" w:rsidP="00C31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17" w:rsidRDefault="001D4DCD"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rsidR="00E63F2F">
      <w:fldChar w:fldCharType="begin"/>
    </w:r>
    <w:r>
      <w:instrText xml:space="preserve"> PAGE   \* MERGEFORMAT </w:instrText>
    </w:r>
    <w:r w:rsidR="00E63F2F">
      <w:fldChar w:fldCharType="separate"/>
    </w:r>
    <w:r w:rsidR="00CC2538" w:rsidRPr="00CC2538">
      <w:rPr>
        <w:rFonts w:ascii="Cambria" w:hAnsi="Cambria"/>
        <w:noProof/>
      </w:rPr>
      <w:t>1</w:t>
    </w:r>
    <w:r w:rsidR="00E63F2F">
      <w:fldChar w:fldCharType="end"/>
    </w:r>
  </w:p>
  <w:p w:rsidR="00FD5B17" w:rsidRDefault="000D4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C9" w:rsidRDefault="000D4BC9" w:rsidP="00C312F6">
      <w:pPr>
        <w:spacing w:after="0" w:line="240" w:lineRule="auto"/>
      </w:pPr>
      <w:r>
        <w:separator/>
      </w:r>
    </w:p>
  </w:footnote>
  <w:footnote w:type="continuationSeparator" w:id="1">
    <w:p w:rsidR="000D4BC9" w:rsidRDefault="000D4BC9" w:rsidP="00C31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17" w:rsidRPr="003053DB" w:rsidRDefault="000D4BC9" w:rsidP="0034430B">
    <w:pPr>
      <w:pStyle w:val="Header"/>
      <w:jc w:val="right"/>
      <w:rPr>
        <w:rFonts w:ascii="Monotype Corsiva" w:hAnsi="Monotype Corsiva"/>
        <w:color w:val="0020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D5BD9"/>
    <w:multiLevelType w:val="hybridMultilevel"/>
    <w:tmpl w:val="C95C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D4A0055"/>
    <w:multiLevelType w:val="hybridMultilevel"/>
    <w:tmpl w:val="B3F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97D1227"/>
    <w:multiLevelType w:val="hybridMultilevel"/>
    <w:tmpl w:val="0B20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165DB"/>
    <w:multiLevelType w:val="hybridMultilevel"/>
    <w:tmpl w:val="8EE8F608"/>
    <w:lvl w:ilvl="0" w:tplc="04090001">
      <w:start w:val="1"/>
      <w:numFmt w:val="bullet"/>
      <w:lvlText w:val=""/>
      <w:lvlJc w:val="left"/>
      <w:pPr>
        <w:ind w:left="4038" w:hanging="360"/>
      </w:pPr>
      <w:rPr>
        <w:rFonts w:ascii="Symbol" w:hAnsi="Symbol" w:hint="default"/>
      </w:rPr>
    </w:lvl>
    <w:lvl w:ilvl="1" w:tplc="04090003" w:tentative="1">
      <w:start w:val="1"/>
      <w:numFmt w:val="bullet"/>
      <w:lvlText w:val="o"/>
      <w:lvlJc w:val="left"/>
      <w:pPr>
        <w:ind w:left="4758" w:hanging="360"/>
      </w:pPr>
      <w:rPr>
        <w:rFonts w:ascii="Courier New" w:hAnsi="Courier New" w:cs="Courier New" w:hint="default"/>
      </w:rPr>
    </w:lvl>
    <w:lvl w:ilvl="2" w:tplc="04090005" w:tentative="1">
      <w:start w:val="1"/>
      <w:numFmt w:val="bullet"/>
      <w:lvlText w:val=""/>
      <w:lvlJc w:val="left"/>
      <w:pPr>
        <w:ind w:left="5478" w:hanging="360"/>
      </w:pPr>
      <w:rPr>
        <w:rFonts w:ascii="Wingdings" w:hAnsi="Wingdings" w:hint="default"/>
      </w:rPr>
    </w:lvl>
    <w:lvl w:ilvl="3" w:tplc="04090001" w:tentative="1">
      <w:start w:val="1"/>
      <w:numFmt w:val="bullet"/>
      <w:lvlText w:val=""/>
      <w:lvlJc w:val="left"/>
      <w:pPr>
        <w:ind w:left="6198" w:hanging="360"/>
      </w:pPr>
      <w:rPr>
        <w:rFonts w:ascii="Symbol" w:hAnsi="Symbol" w:hint="default"/>
      </w:rPr>
    </w:lvl>
    <w:lvl w:ilvl="4" w:tplc="04090003" w:tentative="1">
      <w:start w:val="1"/>
      <w:numFmt w:val="bullet"/>
      <w:lvlText w:val="o"/>
      <w:lvlJc w:val="left"/>
      <w:pPr>
        <w:ind w:left="6918" w:hanging="360"/>
      </w:pPr>
      <w:rPr>
        <w:rFonts w:ascii="Courier New" w:hAnsi="Courier New" w:cs="Courier New" w:hint="default"/>
      </w:rPr>
    </w:lvl>
    <w:lvl w:ilvl="5" w:tplc="04090005" w:tentative="1">
      <w:start w:val="1"/>
      <w:numFmt w:val="bullet"/>
      <w:lvlText w:val=""/>
      <w:lvlJc w:val="left"/>
      <w:pPr>
        <w:ind w:left="7638" w:hanging="360"/>
      </w:pPr>
      <w:rPr>
        <w:rFonts w:ascii="Wingdings" w:hAnsi="Wingdings" w:hint="default"/>
      </w:rPr>
    </w:lvl>
    <w:lvl w:ilvl="6" w:tplc="04090001" w:tentative="1">
      <w:start w:val="1"/>
      <w:numFmt w:val="bullet"/>
      <w:lvlText w:val=""/>
      <w:lvlJc w:val="left"/>
      <w:pPr>
        <w:ind w:left="8358" w:hanging="360"/>
      </w:pPr>
      <w:rPr>
        <w:rFonts w:ascii="Symbol" w:hAnsi="Symbol" w:hint="default"/>
      </w:rPr>
    </w:lvl>
    <w:lvl w:ilvl="7" w:tplc="04090003" w:tentative="1">
      <w:start w:val="1"/>
      <w:numFmt w:val="bullet"/>
      <w:lvlText w:val="o"/>
      <w:lvlJc w:val="left"/>
      <w:pPr>
        <w:ind w:left="9078" w:hanging="360"/>
      </w:pPr>
      <w:rPr>
        <w:rFonts w:ascii="Courier New" w:hAnsi="Courier New" w:cs="Courier New" w:hint="default"/>
      </w:rPr>
    </w:lvl>
    <w:lvl w:ilvl="8" w:tplc="04090005" w:tentative="1">
      <w:start w:val="1"/>
      <w:numFmt w:val="bullet"/>
      <w:lvlText w:val=""/>
      <w:lvlJc w:val="left"/>
      <w:pPr>
        <w:ind w:left="9798" w:hanging="360"/>
      </w:pPr>
      <w:rPr>
        <w:rFonts w:ascii="Wingdings" w:hAnsi="Wingdings" w:hint="default"/>
      </w:rPr>
    </w:lvl>
  </w:abstractNum>
  <w:abstractNum w:abstractNumId="9">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D67BEA"/>
    <w:multiLevelType w:val="hybridMultilevel"/>
    <w:tmpl w:val="0740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4">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17D28"/>
    <w:multiLevelType w:val="hybridMultilevel"/>
    <w:tmpl w:val="50BE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AE4BF3"/>
    <w:multiLevelType w:val="hybridMultilevel"/>
    <w:tmpl w:val="EF4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4">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372FC6"/>
    <w:multiLevelType w:val="hybridMultilevel"/>
    <w:tmpl w:val="095ED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62613"/>
    <w:multiLevelType w:val="hybridMultilevel"/>
    <w:tmpl w:val="C21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22369"/>
    <w:multiLevelType w:val="hybridMultilevel"/>
    <w:tmpl w:val="A27C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F44B3"/>
    <w:multiLevelType w:val="hybridMultilevel"/>
    <w:tmpl w:val="9644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3"/>
  </w:num>
  <w:num w:numId="4">
    <w:abstractNumId w:val="16"/>
  </w:num>
  <w:num w:numId="5">
    <w:abstractNumId w:val="15"/>
  </w:num>
  <w:num w:numId="6">
    <w:abstractNumId w:val="14"/>
  </w:num>
  <w:num w:numId="7">
    <w:abstractNumId w:val="23"/>
  </w:num>
  <w:num w:numId="8">
    <w:abstractNumId w:val="19"/>
  </w:num>
  <w:num w:numId="9">
    <w:abstractNumId w:val="6"/>
  </w:num>
  <w:num w:numId="10">
    <w:abstractNumId w:val="5"/>
  </w:num>
  <w:num w:numId="11">
    <w:abstractNumId w:val="24"/>
  </w:num>
  <w:num w:numId="12">
    <w:abstractNumId w:val="12"/>
  </w:num>
  <w:num w:numId="13">
    <w:abstractNumId w:val="0"/>
  </w:num>
  <w:num w:numId="14">
    <w:abstractNumId w:val="17"/>
  </w:num>
  <w:num w:numId="15">
    <w:abstractNumId w:val="3"/>
  </w:num>
  <w:num w:numId="16">
    <w:abstractNumId w:val="2"/>
  </w:num>
  <w:num w:numId="17">
    <w:abstractNumId w:val="21"/>
  </w:num>
  <w:num w:numId="18">
    <w:abstractNumId w:val="22"/>
  </w:num>
  <w:num w:numId="19">
    <w:abstractNumId w:val="9"/>
  </w:num>
  <w:num w:numId="20">
    <w:abstractNumId w:val="28"/>
  </w:num>
  <w:num w:numId="21">
    <w:abstractNumId w:val="20"/>
  </w:num>
  <w:num w:numId="22">
    <w:abstractNumId w:val="10"/>
  </w:num>
  <w:num w:numId="23">
    <w:abstractNumId w:val="27"/>
  </w:num>
  <w:num w:numId="24">
    <w:abstractNumId w:val="26"/>
  </w:num>
  <w:num w:numId="25">
    <w:abstractNumId w:val="29"/>
  </w:num>
  <w:num w:numId="26">
    <w:abstractNumId w:val="18"/>
  </w:num>
  <w:num w:numId="27">
    <w:abstractNumId w:val="1"/>
  </w:num>
  <w:num w:numId="28">
    <w:abstractNumId w:val="7"/>
  </w:num>
  <w:num w:numId="29">
    <w:abstractNumId w:val="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82E0D"/>
    <w:rsid w:val="00082E0D"/>
    <w:rsid w:val="000D4BC9"/>
    <w:rsid w:val="000F5D2F"/>
    <w:rsid w:val="00175C8B"/>
    <w:rsid w:val="001D4DCD"/>
    <w:rsid w:val="0026301D"/>
    <w:rsid w:val="007042FD"/>
    <w:rsid w:val="00724FB2"/>
    <w:rsid w:val="008A21A7"/>
    <w:rsid w:val="009A60D4"/>
    <w:rsid w:val="009B35C9"/>
    <w:rsid w:val="00BC49E5"/>
    <w:rsid w:val="00C312F6"/>
    <w:rsid w:val="00CC2538"/>
    <w:rsid w:val="00D050A4"/>
    <w:rsid w:val="00DF67A8"/>
    <w:rsid w:val="00E63F2F"/>
    <w:rsid w:val="00F638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0D"/>
    <w:rPr>
      <w:rFonts w:ascii="Calibri" w:eastAsia="Times New Roman" w:hAnsi="Calibri" w:cs="Times New Roman"/>
      <w:lang w:eastAsia="en-IN"/>
    </w:rPr>
  </w:style>
  <w:style w:type="paragraph" w:styleId="Heading1">
    <w:name w:val="heading 1"/>
    <w:basedOn w:val="Normal"/>
    <w:next w:val="Normal"/>
    <w:link w:val="Heading1Char"/>
    <w:uiPriority w:val="9"/>
    <w:qFormat/>
    <w:rsid w:val="00082E0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82E0D"/>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082E0D"/>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082E0D"/>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0D"/>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082E0D"/>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082E0D"/>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082E0D"/>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08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0D"/>
    <w:rPr>
      <w:rFonts w:ascii="Tahoma" w:eastAsia="Times New Roman" w:hAnsi="Tahoma" w:cs="Tahoma"/>
      <w:sz w:val="16"/>
      <w:szCs w:val="16"/>
      <w:lang w:eastAsia="en-IN"/>
    </w:rPr>
  </w:style>
  <w:style w:type="table" w:styleId="TableGrid">
    <w:name w:val="Table Grid"/>
    <w:basedOn w:val="TableNormal"/>
    <w:uiPriority w:val="59"/>
    <w:rsid w:val="00082E0D"/>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82E0D"/>
    <w:pPr>
      <w:ind w:left="720"/>
      <w:contextualSpacing/>
    </w:pPr>
  </w:style>
  <w:style w:type="character" w:styleId="PlaceholderText">
    <w:name w:val="Placeholder Text"/>
    <w:basedOn w:val="DefaultParagraphFont"/>
    <w:uiPriority w:val="99"/>
    <w:semiHidden/>
    <w:rsid w:val="00082E0D"/>
    <w:rPr>
      <w:color w:val="808080"/>
    </w:rPr>
  </w:style>
  <w:style w:type="paragraph" w:styleId="Header">
    <w:name w:val="header"/>
    <w:basedOn w:val="Normal"/>
    <w:link w:val="HeaderChar"/>
    <w:uiPriority w:val="99"/>
    <w:semiHidden/>
    <w:unhideWhenUsed/>
    <w:rsid w:val="00082E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2E0D"/>
    <w:rPr>
      <w:rFonts w:ascii="Calibri" w:eastAsia="Times New Roman" w:hAnsi="Calibri" w:cs="Times New Roman"/>
      <w:lang w:eastAsia="en-IN"/>
    </w:rPr>
  </w:style>
  <w:style w:type="paragraph" w:styleId="Footer">
    <w:name w:val="footer"/>
    <w:basedOn w:val="Normal"/>
    <w:link w:val="FooterChar"/>
    <w:unhideWhenUsed/>
    <w:rsid w:val="00082E0D"/>
    <w:pPr>
      <w:tabs>
        <w:tab w:val="center" w:pos="4513"/>
        <w:tab w:val="right" w:pos="9026"/>
      </w:tabs>
      <w:spacing w:after="0" w:line="240" w:lineRule="auto"/>
    </w:pPr>
  </w:style>
  <w:style w:type="character" w:customStyle="1" w:styleId="FooterChar">
    <w:name w:val="Footer Char"/>
    <w:basedOn w:val="DefaultParagraphFont"/>
    <w:link w:val="Footer"/>
    <w:rsid w:val="00082E0D"/>
    <w:rPr>
      <w:rFonts w:ascii="Calibri" w:eastAsia="Times New Roman" w:hAnsi="Calibri" w:cs="Times New Roman"/>
      <w:lang w:eastAsia="en-IN"/>
    </w:rPr>
  </w:style>
  <w:style w:type="paragraph" w:styleId="BodyText">
    <w:name w:val="Body Text"/>
    <w:basedOn w:val="Normal"/>
    <w:link w:val="BodyTextChar"/>
    <w:rsid w:val="00082E0D"/>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082E0D"/>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082E0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82E0D"/>
    <w:rPr>
      <w:color w:val="0000FF"/>
      <w:u w:val="single"/>
    </w:rPr>
  </w:style>
  <w:style w:type="paragraph" w:styleId="NoSpacing">
    <w:name w:val="No Spacing"/>
    <w:qFormat/>
    <w:rsid w:val="00082E0D"/>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082E0D"/>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082E0D"/>
    <w:pPr>
      <w:spacing w:after="120" w:line="480" w:lineRule="auto"/>
      <w:ind w:left="283"/>
    </w:pPr>
  </w:style>
  <w:style w:type="character" w:customStyle="1" w:styleId="BodyTextIndent2Char">
    <w:name w:val="Body Text Indent 2 Char"/>
    <w:basedOn w:val="DefaultParagraphFont"/>
    <w:link w:val="BodyTextIndent2"/>
    <w:uiPriority w:val="99"/>
    <w:rsid w:val="00082E0D"/>
    <w:rPr>
      <w:rFonts w:ascii="Calibri" w:eastAsia="Times New Roman" w:hAnsi="Calibri" w:cs="Times New Roman"/>
      <w:lang w:eastAsia="en-IN"/>
    </w:rPr>
  </w:style>
  <w:style w:type="paragraph" w:styleId="Title">
    <w:name w:val="Title"/>
    <w:basedOn w:val="Normal"/>
    <w:link w:val="TitleChar"/>
    <w:qFormat/>
    <w:rsid w:val="00082E0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082E0D"/>
    <w:rPr>
      <w:rFonts w:ascii="Times New Roman" w:eastAsia="Times New Roman" w:hAnsi="Times New Roman" w:cs="Times New Roman"/>
      <w:b/>
      <w:bCs/>
      <w:sz w:val="28"/>
      <w:szCs w:val="24"/>
      <w:lang w:val="en-US"/>
    </w:rPr>
  </w:style>
  <w:style w:type="paragraph" w:customStyle="1" w:styleId="p16">
    <w:name w:val="p16"/>
    <w:basedOn w:val="Normal"/>
    <w:rsid w:val="00082E0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082E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2E0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82E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2E0D"/>
    <w:rPr>
      <w:rFonts w:ascii="Arial" w:eastAsia="Times New Roman" w:hAnsi="Arial" w:cs="Arial"/>
      <w:vanish/>
      <w:sz w:val="16"/>
      <w:szCs w:val="16"/>
      <w:lang w:eastAsia="en-IN"/>
    </w:rPr>
  </w:style>
  <w:style w:type="character" w:styleId="Strong">
    <w:name w:val="Strong"/>
    <w:basedOn w:val="DefaultParagraphFont"/>
    <w:uiPriority w:val="22"/>
    <w:qFormat/>
    <w:rsid w:val="00082E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3188</Words>
  <Characters>18172</Characters>
  <Application>Microsoft Office Word</Application>
  <DocSecurity>0</DocSecurity>
  <Lines>151</Lines>
  <Paragraphs>42</Paragraphs>
  <ScaleCrop>false</ScaleCrop>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2024-01-05T05:19:00Z</cp:lastPrinted>
  <dcterms:created xsi:type="dcterms:W3CDTF">2023-12-16T08:48:00Z</dcterms:created>
  <dcterms:modified xsi:type="dcterms:W3CDTF">2024-01-05T05:19:00Z</dcterms:modified>
</cp:coreProperties>
</file>